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897" w:rsidRPr="00623897" w:rsidRDefault="00623897" w:rsidP="00623897">
      <w:pPr>
        <w:spacing w:line="240" w:lineRule="exact"/>
        <w:jc w:val="center"/>
        <w:rPr>
          <w:rFonts w:ascii="Times New Roman" w:hAnsi="Times New Roman" w:cs="Times New Roman"/>
          <w:b/>
          <w:iCs/>
          <w:sz w:val="24"/>
          <w:szCs w:val="24"/>
        </w:rPr>
      </w:pPr>
      <w:r w:rsidRPr="00623897">
        <w:rPr>
          <w:rFonts w:ascii="Times New Roman" w:hAnsi="Times New Roman" w:cs="Times New Roman"/>
          <w:b/>
          <w:iCs/>
          <w:sz w:val="24"/>
          <w:szCs w:val="24"/>
        </w:rPr>
        <w:t>ДОГОВОР ПОДРЯДА</w:t>
      </w:r>
    </w:p>
    <w:p w:rsidR="00623897" w:rsidRPr="00623897" w:rsidRDefault="00623897" w:rsidP="00623897">
      <w:pPr>
        <w:spacing w:line="240" w:lineRule="exact"/>
        <w:jc w:val="center"/>
        <w:rPr>
          <w:rFonts w:ascii="Times New Roman" w:hAnsi="Times New Roman" w:cs="Times New Roman"/>
          <w:b/>
          <w:iCs/>
          <w:sz w:val="24"/>
          <w:szCs w:val="24"/>
        </w:rPr>
      </w:pPr>
      <w:r w:rsidRPr="00623897">
        <w:rPr>
          <w:rFonts w:ascii="Times New Roman" w:hAnsi="Times New Roman" w:cs="Times New Roman"/>
          <w:b/>
          <w:iCs/>
          <w:sz w:val="24"/>
          <w:szCs w:val="24"/>
        </w:rPr>
        <w:t>№_________</w:t>
      </w:r>
    </w:p>
    <w:p w:rsidR="00623897" w:rsidRPr="00623897" w:rsidRDefault="00623897" w:rsidP="00623897">
      <w:pPr>
        <w:spacing w:line="240" w:lineRule="exact"/>
        <w:jc w:val="center"/>
        <w:rPr>
          <w:rFonts w:ascii="Times New Roman" w:hAnsi="Times New Roman" w:cs="Times New Roman"/>
          <w:b/>
          <w:iCs/>
          <w:sz w:val="24"/>
          <w:szCs w:val="24"/>
        </w:rPr>
      </w:pPr>
    </w:p>
    <w:p w:rsidR="00623897" w:rsidRPr="00623897" w:rsidRDefault="00623897" w:rsidP="00623897">
      <w:pPr>
        <w:spacing w:line="240" w:lineRule="exact"/>
        <w:jc w:val="center"/>
        <w:rPr>
          <w:rFonts w:ascii="Times New Roman" w:hAnsi="Times New Roman" w:cs="Times New Roman"/>
          <w:b/>
          <w:sz w:val="24"/>
          <w:szCs w:val="24"/>
        </w:rPr>
      </w:pPr>
      <w:r w:rsidRPr="00623897">
        <w:rPr>
          <w:rFonts w:ascii="Times New Roman" w:hAnsi="Times New Roman" w:cs="Times New Roman"/>
          <w:b/>
          <w:sz w:val="24"/>
          <w:szCs w:val="24"/>
        </w:rPr>
        <w:t xml:space="preserve">г. Томск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23897">
        <w:rPr>
          <w:rFonts w:ascii="Times New Roman" w:hAnsi="Times New Roman" w:cs="Times New Roman"/>
          <w:b/>
          <w:sz w:val="24"/>
          <w:szCs w:val="24"/>
        </w:rPr>
        <w:t xml:space="preserve">           «____» _______2021 г.</w:t>
      </w:r>
    </w:p>
    <w:p w:rsidR="00623897" w:rsidRPr="00623897" w:rsidRDefault="00623897" w:rsidP="00623897">
      <w:pPr>
        <w:spacing w:line="240" w:lineRule="exact"/>
        <w:rPr>
          <w:rFonts w:ascii="Times New Roman" w:hAnsi="Times New Roman" w:cs="Times New Roman"/>
          <w:b/>
          <w:sz w:val="24"/>
          <w:szCs w:val="24"/>
        </w:rPr>
      </w:pPr>
    </w:p>
    <w:p w:rsidR="00623897" w:rsidRPr="00623897" w:rsidRDefault="00623897" w:rsidP="00623897">
      <w:pPr>
        <w:spacing w:line="240" w:lineRule="exact"/>
        <w:rPr>
          <w:rFonts w:ascii="Times New Roman" w:hAnsi="Times New Roman" w:cs="Times New Roman"/>
          <w:sz w:val="24"/>
          <w:szCs w:val="24"/>
        </w:rPr>
      </w:pPr>
      <w:r w:rsidRPr="00623897">
        <w:rPr>
          <w:rFonts w:ascii="Times New Roman" w:hAnsi="Times New Roman" w:cs="Times New Roman"/>
          <w:b/>
          <w:sz w:val="24"/>
          <w:szCs w:val="24"/>
        </w:rPr>
        <w:t>Общество с ограниченной ответственностью «Норд Империал»</w:t>
      </w:r>
      <w:r w:rsidRPr="00623897">
        <w:rPr>
          <w:rFonts w:ascii="Times New Roman" w:hAnsi="Times New Roman" w:cs="Times New Roman"/>
          <w:sz w:val="24"/>
          <w:szCs w:val="24"/>
        </w:rPr>
        <w:t xml:space="preserve">, именуемое в дальнейшем «Заказчик», в лице Генерального директора </w:t>
      </w:r>
      <w:r w:rsidRPr="00623897">
        <w:rPr>
          <w:rFonts w:ascii="Times New Roman" w:hAnsi="Times New Roman" w:cs="Times New Roman"/>
          <w:b/>
          <w:sz w:val="24"/>
          <w:szCs w:val="24"/>
        </w:rPr>
        <w:t xml:space="preserve">Иванова Александра </w:t>
      </w:r>
      <w:proofErr w:type="gramStart"/>
      <w:r w:rsidRPr="00623897">
        <w:rPr>
          <w:rFonts w:ascii="Times New Roman" w:hAnsi="Times New Roman" w:cs="Times New Roman"/>
          <w:b/>
          <w:sz w:val="24"/>
          <w:szCs w:val="24"/>
        </w:rPr>
        <w:t>Константиновича</w:t>
      </w:r>
      <w:r w:rsidRPr="00623897">
        <w:rPr>
          <w:rFonts w:ascii="Times New Roman" w:hAnsi="Times New Roman" w:cs="Times New Roman"/>
          <w:sz w:val="24"/>
          <w:szCs w:val="24"/>
        </w:rPr>
        <w:t>,  действующего</w:t>
      </w:r>
      <w:proofErr w:type="gramEnd"/>
      <w:r w:rsidRPr="00623897">
        <w:rPr>
          <w:rFonts w:ascii="Times New Roman" w:hAnsi="Times New Roman" w:cs="Times New Roman"/>
          <w:sz w:val="24"/>
          <w:szCs w:val="24"/>
        </w:rPr>
        <w:t xml:space="preserve"> на основании устава с одной Стороны, и </w:t>
      </w:r>
      <w:r w:rsidRPr="00623897">
        <w:rPr>
          <w:rFonts w:ascii="Times New Roman" w:hAnsi="Times New Roman" w:cs="Times New Roman"/>
          <w:b/>
          <w:sz w:val="24"/>
          <w:szCs w:val="24"/>
        </w:rPr>
        <w:t>_______________</w:t>
      </w:r>
      <w:r w:rsidRPr="00623897">
        <w:rPr>
          <w:rFonts w:ascii="Times New Roman" w:hAnsi="Times New Roman" w:cs="Times New Roman"/>
          <w:sz w:val="24"/>
          <w:szCs w:val="24"/>
        </w:rPr>
        <w:t>, именуемое в дальнейшем «Подрядчик», в лице ___________________________, действующего на основании Устава, с другой Стороны, вместе именуемые «Стороны», а по отдельности «Сторона», заключили настоящий Договор о нижеследующем:</w:t>
      </w:r>
    </w:p>
    <w:p w:rsidR="00623897" w:rsidRPr="00623897" w:rsidRDefault="00623897" w:rsidP="00623897">
      <w:pPr>
        <w:numPr>
          <w:ilvl w:val="0"/>
          <w:numId w:val="1"/>
        </w:numPr>
        <w:spacing w:line="240" w:lineRule="exact"/>
        <w:rPr>
          <w:rFonts w:ascii="Times New Roman" w:hAnsi="Times New Roman" w:cs="Times New Roman"/>
          <w:b/>
          <w:sz w:val="24"/>
          <w:szCs w:val="24"/>
        </w:rPr>
      </w:pPr>
      <w:r w:rsidRPr="00623897">
        <w:rPr>
          <w:rFonts w:ascii="Times New Roman" w:hAnsi="Times New Roman" w:cs="Times New Roman"/>
          <w:b/>
          <w:sz w:val="24"/>
          <w:szCs w:val="24"/>
        </w:rPr>
        <w:t>ПРЕДМЕТ ДОГОВОРА</w:t>
      </w:r>
    </w:p>
    <w:p w:rsidR="00623897" w:rsidRPr="00623897" w:rsidRDefault="00623897" w:rsidP="00623897">
      <w:pPr>
        <w:spacing w:line="240" w:lineRule="exact"/>
        <w:rPr>
          <w:rFonts w:ascii="Times New Roman" w:hAnsi="Times New Roman" w:cs="Times New Roman"/>
          <w:sz w:val="24"/>
          <w:szCs w:val="24"/>
        </w:rPr>
      </w:pPr>
      <w:r w:rsidRPr="00623897">
        <w:rPr>
          <w:rFonts w:ascii="Times New Roman" w:hAnsi="Times New Roman" w:cs="Times New Roman"/>
          <w:sz w:val="24"/>
          <w:szCs w:val="24"/>
        </w:rPr>
        <w:t xml:space="preserve">1.1. В соответствии с настоящим Договором Подрядчик обязуется выполнить поставку, строительно-монтажные и пусконаладочные работы пожарной сигнализации для обустройства Двойного нефтяного </w:t>
      </w:r>
      <w:proofErr w:type="gramStart"/>
      <w:r w:rsidRPr="00623897">
        <w:rPr>
          <w:rFonts w:ascii="Times New Roman" w:hAnsi="Times New Roman" w:cs="Times New Roman"/>
          <w:sz w:val="24"/>
          <w:szCs w:val="24"/>
        </w:rPr>
        <w:t xml:space="preserve">месторождения  </w:t>
      </w:r>
      <w:proofErr w:type="spellStart"/>
      <w:r w:rsidRPr="00623897">
        <w:rPr>
          <w:rFonts w:ascii="Times New Roman" w:hAnsi="Times New Roman" w:cs="Times New Roman"/>
          <w:sz w:val="24"/>
          <w:szCs w:val="24"/>
        </w:rPr>
        <w:t>Каргасокского</w:t>
      </w:r>
      <w:proofErr w:type="spellEnd"/>
      <w:proofErr w:type="gramEnd"/>
      <w:r w:rsidRPr="00623897">
        <w:rPr>
          <w:rFonts w:ascii="Times New Roman" w:hAnsi="Times New Roman" w:cs="Times New Roman"/>
          <w:sz w:val="24"/>
          <w:szCs w:val="24"/>
        </w:rPr>
        <w:t xml:space="preserve"> района Томской области (далее – работы) на объекте "</w:t>
      </w:r>
      <w:r w:rsidRPr="00623897">
        <w:rPr>
          <w:rFonts w:ascii="Times New Roman" w:hAnsi="Times New Roman" w:cs="Times New Roman"/>
          <w:bCs/>
          <w:sz w:val="24"/>
          <w:szCs w:val="24"/>
        </w:rPr>
        <w:t xml:space="preserve">Обустройство Двойного </w:t>
      </w:r>
      <w:proofErr w:type="spellStart"/>
      <w:r w:rsidRPr="00623897">
        <w:rPr>
          <w:rFonts w:ascii="Times New Roman" w:hAnsi="Times New Roman" w:cs="Times New Roman"/>
          <w:bCs/>
          <w:sz w:val="24"/>
          <w:szCs w:val="24"/>
        </w:rPr>
        <w:t>нмр</w:t>
      </w:r>
      <w:proofErr w:type="spellEnd"/>
      <w:r w:rsidRPr="00623897">
        <w:rPr>
          <w:rFonts w:ascii="Times New Roman" w:hAnsi="Times New Roman" w:cs="Times New Roman"/>
          <w:bCs/>
          <w:sz w:val="24"/>
          <w:szCs w:val="24"/>
        </w:rPr>
        <w:t xml:space="preserve">. Корректировка. 1 этап.» </w:t>
      </w:r>
      <w:r w:rsidRPr="00623897">
        <w:rPr>
          <w:rFonts w:ascii="Times New Roman" w:hAnsi="Times New Roman" w:cs="Times New Roman"/>
          <w:sz w:val="24"/>
          <w:szCs w:val="24"/>
        </w:rPr>
        <w:t xml:space="preserve">" (далее – Объект) в </w:t>
      </w:r>
      <w:proofErr w:type="spellStart"/>
      <w:r w:rsidRPr="00623897">
        <w:rPr>
          <w:rFonts w:ascii="Times New Roman" w:hAnsi="Times New Roman" w:cs="Times New Roman"/>
          <w:sz w:val="24"/>
          <w:szCs w:val="24"/>
        </w:rPr>
        <w:t>Каргасокском</w:t>
      </w:r>
      <w:proofErr w:type="spellEnd"/>
      <w:r w:rsidRPr="00623897">
        <w:rPr>
          <w:rFonts w:ascii="Times New Roman" w:hAnsi="Times New Roman" w:cs="Times New Roman"/>
          <w:sz w:val="24"/>
          <w:szCs w:val="24"/>
        </w:rPr>
        <w:t xml:space="preserve"> районе Томской области, в соответствии с проектной документацией и Техническим заданием (Приложение №</w:t>
      </w:r>
      <w:r w:rsidRPr="008C05A4">
        <w:rPr>
          <w:rFonts w:ascii="Times New Roman" w:hAnsi="Times New Roman" w:cs="Times New Roman"/>
          <w:sz w:val="24"/>
          <w:szCs w:val="24"/>
        </w:rPr>
        <w:t xml:space="preserve"> ___ </w:t>
      </w:r>
      <w:r w:rsidRPr="00623897">
        <w:rPr>
          <w:rFonts w:ascii="Times New Roman" w:hAnsi="Times New Roman" w:cs="Times New Roman"/>
          <w:sz w:val="24"/>
          <w:szCs w:val="24"/>
        </w:rPr>
        <w:t>к Договору), в строгом соответствии с утвержденным «Календарным графиком производства работ»</w:t>
      </w:r>
      <w:ins w:id="0" w:author="Ирина" w:date="2017-06-28T15:45:00Z">
        <w:r w:rsidRPr="00623897">
          <w:rPr>
            <w:rFonts w:ascii="Times New Roman" w:hAnsi="Times New Roman" w:cs="Times New Roman"/>
            <w:sz w:val="24"/>
            <w:szCs w:val="24"/>
          </w:rPr>
          <w:t xml:space="preserve"> </w:t>
        </w:r>
      </w:ins>
      <w:r w:rsidRPr="00623897">
        <w:rPr>
          <w:rFonts w:ascii="Times New Roman" w:hAnsi="Times New Roman" w:cs="Times New Roman"/>
          <w:sz w:val="24"/>
          <w:szCs w:val="24"/>
        </w:rPr>
        <w:t xml:space="preserve">(Приложение № ___), а также настоящим Договором и приложениями к нему. </w:t>
      </w:r>
    </w:p>
    <w:p w:rsidR="00623897" w:rsidRPr="00623897" w:rsidRDefault="00623897" w:rsidP="00623897">
      <w:pPr>
        <w:spacing w:line="240" w:lineRule="exact"/>
        <w:rPr>
          <w:rFonts w:ascii="Times New Roman" w:hAnsi="Times New Roman" w:cs="Times New Roman"/>
          <w:sz w:val="24"/>
          <w:szCs w:val="24"/>
        </w:rPr>
      </w:pPr>
      <w:r w:rsidRPr="00623897">
        <w:rPr>
          <w:rFonts w:ascii="Times New Roman" w:hAnsi="Times New Roman" w:cs="Times New Roman"/>
          <w:sz w:val="24"/>
          <w:szCs w:val="24"/>
        </w:rPr>
        <w:t xml:space="preserve">1.2. Сроки выполнения всего объема работ по настоящему Договору, а также сроки завершения отдельных этапов работ (промежуточные сроки) </w:t>
      </w:r>
      <w:proofErr w:type="gramStart"/>
      <w:r w:rsidRPr="00623897">
        <w:rPr>
          <w:rFonts w:ascii="Times New Roman" w:hAnsi="Times New Roman" w:cs="Times New Roman"/>
          <w:sz w:val="24"/>
          <w:szCs w:val="24"/>
        </w:rPr>
        <w:t>указываются  в</w:t>
      </w:r>
      <w:proofErr w:type="gramEnd"/>
      <w:r w:rsidRPr="00623897">
        <w:rPr>
          <w:rFonts w:ascii="Times New Roman" w:hAnsi="Times New Roman" w:cs="Times New Roman"/>
          <w:sz w:val="24"/>
          <w:szCs w:val="24"/>
        </w:rPr>
        <w:t xml:space="preserve"> «Календарном графике производства работ» (Приложение № ___), являющимся неотъемлемой частью настоящего Договора. Любые изменения сроков проведения работ, которые могут повлиять на продолжительность выполнения работ и их стоимость, осуществляются на основании Дополнительных соглашений, согласованных и подписанных Сторонами.</w:t>
      </w:r>
    </w:p>
    <w:p w:rsidR="00623897" w:rsidRPr="00623897" w:rsidRDefault="00623897" w:rsidP="00623897">
      <w:pPr>
        <w:spacing w:line="240" w:lineRule="exact"/>
        <w:rPr>
          <w:rFonts w:ascii="Times New Roman" w:hAnsi="Times New Roman" w:cs="Times New Roman"/>
          <w:iCs/>
          <w:sz w:val="24"/>
          <w:szCs w:val="24"/>
        </w:rPr>
      </w:pPr>
      <w:r w:rsidRPr="00623897">
        <w:rPr>
          <w:rFonts w:ascii="Times New Roman" w:hAnsi="Times New Roman" w:cs="Times New Roman"/>
          <w:iCs/>
          <w:sz w:val="24"/>
          <w:szCs w:val="24"/>
        </w:rPr>
        <w:t>1.3.</w:t>
      </w:r>
      <w:r w:rsidRPr="00623897">
        <w:rPr>
          <w:rFonts w:ascii="Times New Roman" w:hAnsi="Times New Roman" w:cs="Times New Roman"/>
          <w:iCs/>
          <w:sz w:val="24"/>
          <w:szCs w:val="24"/>
        </w:rPr>
        <w:tab/>
        <w:t>Подрядчик обязуется выполнить все Работы своими силами и/или силами привлеченных субподрядных организаций, в соответствии с условиями настоящего Договора. При привлечении субподрядных организаций Подрядчик организует работы по настоящему Договору, контролирует и координирует деятельность субподрядных организаций, обеспечивает постоянное присутствие в месте производства строительно-монтажных работ собственного представителя, который должен иметь соответствующие знания и опыт работы, а также осуществляет контроль хода работ, выполняемых субподрядчиками, несет ответственность перед Заказчиком за надлежащее исполнение работ по настоящему Договору привлеченными субподрядчиками.</w:t>
      </w:r>
    </w:p>
    <w:p w:rsidR="00623897" w:rsidRPr="00623897" w:rsidRDefault="00623897" w:rsidP="00623897">
      <w:pPr>
        <w:spacing w:line="240" w:lineRule="exact"/>
        <w:rPr>
          <w:rFonts w:ascii="Times New Roman" w:hAnsi="Times New Roman" w:cs="Times New Roman"/>
          <w:sz w:val="24"/>
          <w:szCs w:val="24"/>
        </w:rPr>
      </w:pPr>
      <w:r w:rsidRPr="00623897">
        <w:rPr>
          <w:rFonts w:ascii="Times New Roman" w:hAnsi="Times New Roman" w:cs="Times New Roman"/>
          <w:sz w:val="24"/>
          <w:szCs w:val="24"/>
        </w:rPr>
        <w:t>1.4.</w:t>
      </w:r>
      <w:r w:rsidRPr="00623897">
        <w:rPr>
          <w:rFonts w:ascii="Times New Roman" w:hAnsi="Times New Roman" w:cs="Times New Roman"/>
          <w:sz w:val="24"/>
          <w:szCs w:val="24"/>
        </w:rPr>
        <w:tab/>
        <w:t xml:space="preserve"> Подрядчик обязуется согласовать с Заказчиком привлечение субподрядных организаций, привлекаемых для выполнения более 10% от общего объема работ, с предоставлением копий их учредительных документов, списков имеющейся техники и работников.</w:t>
      </w:r>
    </w:p>
    <w:p w:rsidR="00623897" w:rsidRPr="00623897" w:rsidRDefault="00623897" w:rsidP="00623897">
      <w:pPr>
        <w:spacing w:line="240" w:lineRule="exact"/>
        <w:rPr>
          <w:rFonts w:ascii="Times New Roman" w:hAnsi="Times New Roman" w:cs="Times New Roman"/>
          <w:sz w:val="24"/>
          <w:szCs w:val="24"/>
        </w:rPr>
      </w:pPr>
      <w:r w:rsidRPr="00623897">
        <w:rPr>
          <w:rFonts w:ascii="Times New Roman" w:hAnsi="Times New Roman" w:cs="Times New Roman"/>
          <w:sz w:val="24"/>
          <w:szCs w:val="24"/>
        </w:rPr>
        <w:t>1.5. Заказчик обязуется создать Подрядчику необходимые условия для выполнения работ, принять их результат и оплатить в соответствии с условиями настоящего Договора.</w:t>
      </w:r>
    </w:p>
    <w:p w:rsidR="00623897" w:rsidRPr="00623897" w:rsidRDefault="00623897" w:rsidP="00623897">
      <w:pPr>
        <w:numPr>
          <w:ilvl w:val="0"/>
          <w:numId w:val="2"/>
        </w:numPr>
        <w:spacing w:line="240" w:lineRule="exact"/>
        <w:rPr>
          <w:rFonts w:ascii="Times New Roman" w:hAnsi="Times New Roman" w:cs="Times New Roman"/>
          <w:b/>
          <w:iCs/>
          <w:sz w:val="24"/>
          <w:szCs w:val="24"/>
        </w:rPr>
      </w:pPr>
      <w:r w:rsidRPr="00623897">
        <w:rPr>
          <w:rFonts w:ascii="Times New Roman" w:hAnsi="Times New Roman" w:cs="Times New Roman"/>
          <w:b/>
          <w:iCs/>
          <w:sz w:val="24"/>
          <w:szCs w:val="24"/>
        </w:rPr>
        <w:t>ЦЕНА РАБОТ ПО ДОГОВОРУ</w:t>
      </w:r>
    </w:p>
    <w:p w:rsidR="00623897" w:rsidRPr="00623897" w:rsidRDefault="00623897" w:rsidP="00623897">
      <w:pPr>
        <w:spacing w:line="240" w:lineRule="exact"/>
        <w:rPr>
          <w:rFonts w:ascii="Times New Roman" w:hAnsi="Times New Roman" w:cs="Times New Roman"/>
          <w:sz w:val="24"/>
          <w:szCs w:val="24"/>
        </w:rPr>
      </w:pPr>
      <w:r w:rsidRPr="008C05A4">
        <w:rPr>
          <w:rFonts w:ascii="Times New Roman" w:hAnsi="Times New Roman" w:cs="Times New Roman"/>
          <w:sz w:val="24"/>
          <w:szCs w:val="24"/>
        </w:rPr>
        <w:t>2.1. Цена работ по Договору составляет _</w:t>
      </w:r>
      <w:r w:rsidR="008C05A4" w:rsidRPr="008C05A4">
        <w:rPr>
          <w:rFonts w:ascii="Times New Roman" w:hAnsi="Times New Roman" w:cs="Times New Roman"/>
          <w:sz w:val="24"/>
          <w:szCs w:val="24"/>
        </w:rPr>
        <w:t>____________</w:t>
      </w:r>
      <w:r w:rsidRPr="008C05A4">
        <w:rPr>
          <w:rFonts w:ascii="Times New Roman" w:hAnsi="Times New Roman" w:cs="Times New Roman"/>
          <w:sz w:val="24"/>
          <w:szCs w:val="24"/>
        </w:rPr>
        <w:t>_</w:t>
      </w:r>
      <w:r w:rsidRPr="00623897">
        <w:rPr>
          <w:rFonts w:ascii="Times New Roman" w:hAnsi="Times New Roman" w:cs="Times New Roman"/>
          <w:sz w:val="24"/>
          <w:szCs w:val="24"/>
        </w:rPr>
        <w:t xml:space="preserve"> и определяется «Графиком распределения договорной цены» (Приложение № 1), являющегося неотъемлемой частью настоящего Договора.</w:t>
      </w:r>
    </w:p>
    <w:p w:rsidR="00623897" w:rsidRPr="00623897" w:rsidRDefault="00623897" w:rsidP="00623897">
      <w:pPr>
        <w:spacing w:line="240" w:lineRule="exact"/>
        <w:rPr>
          <w:rFonts w:ascii="Times New Roman" w:hAnsi="Times New Roman" w:cs="Times New Roman"/>
          <w:sz w:val="24"/>
          <w:szCs w:val="24"/>
        </w:rPr>
      </w:pPr>
      <w:r w:rsidRPr="00623897">
        <w:rPr>
          <w:rFonts w:ascii="Times New Roman" w:hAnsi="Times New Roman" w:cs="Times New Roman"/>
          <w:sz w:val="24"/>
          <w:szCs w:val="24"/>
        </w:rPr>
        <w:t xml:space="preserve">Цена работ по Договору является твердой и изменению не подлежит. </w:t>
      </w:r>
    </w:p>
    <w:p w:rsidR="00623897" w:rsidRPr="00623897" w:rsidRDefault="00623897" w:rsidP="00623897">
      <w:pPr>
        <w:spacing w:line="240" w:lineRule="exact"/>
        <w:rPr>
          <w:rFonts w:ascii="Times New Roman" w:hAnsi="Times New Roman" w:cs="Times New Roman"/>
          <w:iCs/>
          <w:sz w:val="24"/>
          <w:szCs w:val="24"/>
        </w:rPr>
      </w:pPr>
      <w:r w:rsidRPr="00623897">
        <w:rPr>
          <w:rFonts w:ascii="Times New Roman" w:hAnsi="Times New Roman" w:cs="Times New Roman"/>
          <w:sz w:val="24"/>
          <w:szCs w:val="24"/>
        </w:rPr>
        <w:lastRenderedPageBreak/>
        <w:t>2.2. Цена работ по Договору, указанная в пункте 2.1, включает в себя затраты и издержки Подрядчика на выполнение им работ и оказание услуг по Договору, в том числе охранные мероприятия, а также собственное обеспечение телефонной и электронной связ</w:t>
      </w:r>
      <w:r w:rsidRPr="00623897">
        <w:rPr>
          <w:rFonts w:ascii="Times New Roman" w:hAnsi="Times New Roman" w:cs="Times New Roman"/>
          <w:iCs/>
          <w:sz w:val="24"/>
          <w:szCs w:val="24"/>
        </w:rPr>
        <w:t>ь</w:t>
      </w:r>
      <w:r w:rsidRPr="00623897">
        <w:rPr>
          <w:rFonts w:ascii="Times New Roman" w:hAnsi="Times New Roman" w:cs="Times New Roman"/>
          <w:sz w:val="24"/>
          <w:szCs w:val="24"/>
        </w:rPr>
        <w:t>ю.</w:t>
      </w:r>
    </w:p>
    <w:p w:rsidR="00623897" w:rsidRPr="00623897" w:rsidRDefault="00623897" w:rsidP="00623897">
      <w:pPr>
        <w:spacing w:line="240" w:lineRule="exact"/>
        <w:rPr>
          <w:rFonts w:ascii="Times New Roman" w:hAnsi="Times New Roman" w:cs="Times New Roman"/>
          <w:b/>
          <w:iCs/>
          <w:sz w:val="24"/>
          <w:szCs w:val="24"/>
        </w:rPr>
      </w:pPr>
      <w:r w:rsidRPr="00623897">
        <w:rPr>
          <w:rFonts w:ascii="Times New Roman" w:hAnsi="Times New Roman" w:cs="Times New Roman"/>
          <w:b/>
          <w:iCs/>
          <w:sz w:val="24"/>
          <w:szCs w:val="24"/>
        </w:rPr>
        <w:t>3. ПОРЯДОК РАСЧЕТОВ</w:t>
      </w:r>
    </w:p>
    <w:p w:rsidR="00623897" w:rsidRPr="00623897" w:rsidRDefault="00623897" w:rsidP="00623897">
      <w:pPr>
        <w:spacing w:line="240" w:lineRule="exact"/>
        <w:rPr>
          <w:rFonts w:ascii="Times New Roman" w:hAnsi="Times New Roman" w:cs="Times New Roman"/>
          <w:sz w:val="24"/>
          <w:szCs w:val="24"/>
        </w:rPr>
      </w:pPr>
      <w:r w:rsidRPr="00623897">
        <w:rPr>
          <w:rFonts w:ascii="Times New Roman" w:hAnsi="Times New Roman" w:cs="Times New Roman"/>
          <w:sz w:val="24"/>
          <w:szCs w:val="24"/>
        </w:rPr>
        <w:t>3.1. Платежи за выполненные работы производятся Заказчиком в течении 45 (Сорока пяти) календарных дней после подпис</w:t>
      </w:r>
      <w:r w:rsidRPr="00623897">
        <w:rPr>
          <w:rFonts w:ascii="Times New Roman" w:hAnsi="Times New Roman" w:cs="Times New Roman"/>
          <w:iCs/>
          <w:sz w:val="24"/>
          <w:szCs w:val="24"/>
        </w:rPr>
        <w:t>а</w:t>
      </w:r>
      <w:r w:rsidRPr="00623897">
        <w:rPr>
          <w:rFonts w:ascii="Times New Roman" w:hAnsi="Times New Roman" w:cs="Times New Roman"/>
          <w:sz w:val="24"/>
          <w:szCs w:val="24"/>
        </w:rPr>
        <w:t>ния Сторонами Акта приемки выполненных Работ (КС-2), при условии представления Подрядчиком следующих документов за выполненные строительно-монтажные работы:</w:t>
      </w:r>
    </w:p>
    <w:p w:rsidR="00623897" w:rsidRPr="00623897" w:rsidRDefault="00623897" w:rsidP="00623897">
      <w:pPr>
        <w:spacing w:line="240" w:lineRule="exact"/>
        <w:rPr>
          <w:rFonts w:ascii="Times New Roman" w:hAnsi="Times New Roman" w:cs="Times New Roman"/>
          <w:sz w:val="24"/>
          <w:szCs w:val="24"/>
        </w:rPr>
      </w:pPr>
      <w:r w:rsidRPr="00623897">
        <w:rPr>
          <w:rFonts w:ascii="Times New Roman" w:hAnsi="Times New Roman" w:cs="Times New Roman"/>
          <w:sz w:val="24"/>
          <w:szCs w:val="24"/>
        </w:rPr>
        <w:t>- счет;</w:t>
      </w:r>
    </w:p>
    <w:p w:rsidR="00623897" w:rsidRPr="00623897" w:rsidRDefault="00623897" w:rsidP="00623897">
      <w:pPr>
        <w:spacing w:line="240" w:lineRule="exact"/>
        <w:rPr>
          <w:rFonts w:ascii="Times New Roman" w:hAnsi="Times New Roman" w:cs="Times New Roman"/>
          <w:sz w:val="24"/>
          <w:szCs w:val="24"/>
        </w:rPr>
      </w:pPr>
      <w:r w:rsidRPr="00623897">
        <w:rPr>
          <w:rFonts w:ascii="Times New Roman" w:hAnsi="Times New Roman" w:cs="Times New Roman"/>
          <w:sz w:val="24"/>
          <w:szCs w:val="24"/>
        </w:rPr>
        <w:t xml:space="preserve">- оригинал счет – фактуры; </w:t>
      </w:r>
    </w:p>
    <w:p w:rsidR="00623897" w:rsidRPr="00623897" w:rsidRDefault="00623897" w:rsidP="00623897">
      <w:pPr>
        <w:spacing w:line="240" w:lineRule="exact"/>
        <w:rPr>
          <w:rFonts w:ascii="Times New Roman" w:hAnsi="Times New Roman" w:cs="Times New Roman"/>
          <w:sz w:val="24"/>
          <w:szCs w:val="24"/>
        </w:rPr>
      </w:pPr>
      <w:r w:rsidRPr="00623897">
        <w:rPr>
          <w:rFonts w:ascii="Times New Roman" w:hAnsi="Times New Roman" w:cs="Times New Roman"/>
          <w:sz w:val="24"/>
          <w:szCs w:val="24"/>
        </w:rPr>
        <w:t>- акт приемки выполненных работ (КС-2); - справка о стоимости выполненных работ (КС-3);</w:t>
      </w:r>
    </w:p>
    <w:p w:rsidR="00623897" w:rsidRPr="00623897" w:rsidRDefault="00623897" w:rsidP="00623897">
      <w:pPr>
        <w:spacing w:line="240" w:lineRule="exact"/>
        <w:rPr>
          <w:rFonts w:ascii="Times New Roman" w:hAnsi="Times New Roman" w:cs="Times New Roman"/>
          <w:sz w:val="24"/>
          <w:szCs w:val="24"/>
        </w:rPr>
      </w:pPr>
      <w:r w:rsidRPr="00623897">
        <w:rPr>
          <w:rFonts w:ascii="Times New Roman" w:hAnsi="Times New Roman" w:cs="Times New Roman"/>
          <w:sz w:val="24"/>
          <w:szCs w:val="24"/>
        </w:rPr>
        <w:t>- исполнительная  документация на выполненные работы;</w:t>
      </w:r>
    </w:p>
    <w:p w:rsidR="00623897" w:rsidRPr="00623897" w:rsidRDefault="00623897" w:rsidP="00623897">
      <w:pPr>
        <w:spacing w:line="240" w:lineRule="exact"/>
        <w:rPr>
          <w:rFonts w:ascii="Times New Roman" w:hAnsi="Times New Roman" w:cs="Times New Roman"/>
          <w:sz w:val="24"/>
          <w:szCs w:val="24"/>
        </w:rPr>
      </w:pPr>
      <w:r w:rsidRPr="00623897">
        <w:rPr>
          <w:rFonts w:ascii="Times New Roman" w:hAnsi="Times New Roman" w:cs="Times New Roman"/>
          <w:sz w:val="24"/>
          <w:szCs w:val="24"/>
        </w:rPr>
        <w:t>- первичные акты сдачи-приемки физического объема выполненных работ.</w:t>
      </w:r>
    </w:p>
    <w:p w:rsidR="00623897" w:rsidRPr="00623897" w:rsidRDefault="00623897" w:rsidP="00623897">
      <w:pPr>
        <w:spacing w:line="240" w:lineRule="exact"/>
        <w:rPr>
          <w:rFonts w:ascii="Times New Roman" w:hAnsi="Times New Roman" w:cs="Times New Roman"/>
          <w:sz w:val="24"/>
          <w:szCs w:val="24"/>
        </w:rPr>
      </w:pPr>
      <w:r w:rsidRPr="00623897">
        <w:rPr>
          <w:rFonts w:ascii="Times New Roman" w:hAnsi="Times New Roman" w:cs="Times New Roman"/>
          <w:sz w:val="24"/>
          <w:szCs w:val="24"/>
        </w:rPr>
        <w:t>3.2. Акт приемки выполненных работ (КС-2) и Справка о стоимости выполненных работ и затрат (КС-3) предоставляется Подрядчиком Заказчику в 3-х экземплярах вместе со счетом, счетом-фактурой, оформленными в соответствии с пунктами 5 и 6 статьи 169 НК РФ, и принимаются последним не позднее 25 числа месяца, в котором выполнялись работы. Стоимость работ принимается на основании подтвержденных представителем Заказчика фактически выполненных физических объемов работ в соответствии с Приложением №___ к Договору «График распределения договорной цены».</w:t>
      </w:r>
    </w:p>
    <w:p w:rsidR="00623897" w:rsidRPr="00623897" w:rsidRDefault="00623897" w:rsidP="00623897">
      <w:pPr>
        <w:spacing w:line="240" w:lineRule="exact"/>
        <w:rPr>
          <w:rFonts w:ascii="Times New Roman" w:hAnsi="Times New Roman" w:cs="Times New Roman"/>
          <w:sz w:val="24"/>
          <w:szCs w:val="24"/>
        </w:rPr>
      </w:pPr>
      <w:r w:rsidRPr="00623897">
        <w:rPr>
          <w:rFonts w:ascii="Times New Roman" w:hAnsi="Times New Roman" w:cs="Times New Roman"/>
          <w:sz w:val="24"/>
          <w:szCs w:val="24"/>
        </w:rPr>
        <w:t xml:space="preserve">      Акты приемки выполненных работ составляются в соответствии с Локальными сметными расчетами, приложенными к данному Договору со ссылкой на пункты в них.</w:t>
      </w:r>
    </w:p>
    <w:p w:rsidR="00623897" w:rsidRPr="00623897" w:rsidRDefault="00623897" w:rsidP="00623897">
      <w:pPr>
        <w:spacing w:line="240" w:lineRule="exact"/>
        <w:rPr>
          <w:rFonts w:ascii="Times New Roman" w:hAnsi="Times New Roman" w:cs="Times New Roman"/>
          <w:sz w:val="24"/>
          <w:szCs w:val="24"/>
        </w:rPr>
      </w:pPr>
      <w:r w:rsidRPr="00623897">
        <w:rPr>
          <w:rFonts w:ascii="Times New Roman" w:hAnsi="Times New Roman" w:cs="Times New Roman"/>
          <w:sz w:val="24"/>
          <w:szCs w:val="24"/>
        </w:rPr>
        <w:t>3.3. Стороны обязаны ежемесячно производить сверку расчетов по Договору с составлением акта сверки в срок не позднее 10 числа следующего месяца.</w:t>
      </w:r>
    </w:p>
    <w:p w:rsidR="00623897" w:rsidRPr="00623897" w:rsidRDefault="00623897" w:rsidP="00623897">
      <w:pPr>
        <w:spacing w:line="240" w:lineRule="exact"/>
        <w:rPr>
          <w:rFonts w:ascii="Times New Roman" w:hAnsi="Times New Roman" w:cs="Times New Roman"/>
          <w:sz w:val="24"/>
          <w:szCs w:val="24"/>
        </w:rPr>
      </w:pPr>
      <w:r w:rsidRPr="00623897">
        <w:rPr>
          <w:rFonts w:ascii="Times New Roman" w:hAnsi="Times New Roman" w:cs="Times New Roman"/>
          <w:sz w:val="24"/>
          <w:szCs w:val="24"/>
        </w:rPr>
        <w:t>3.4. Все налоги и сборы, связанные с исполнением настоящего Договора, Подрядчик выплачивает самостоятельно в соответствии с действующим законодательством.</w:t>
      </w:r>
    </w:p>
    <w:p w:rsidR="00623897" w:rsidRPr="00623897" w:rsidRDefault="00623897" w:rsidP="00623897">
      <w:pPr>
        <w:numPr>
          <w:ilvl w:val="0"/>
          <w:numId w:val="13"/>
        </w:numPr>
        <w:tabs>
          <w:tab w:val="num" w:pos="0"/>
        </w:tabs>
        <w:spacing w:line="240" w:lineRule="exact"/>
        <w:rPr>
          <w:rFonts w:ascii="Times New Roman" w:hAnsi="Times New Roman" w:cs="Times New Roman"/>
          <w:b/>
          <w:iCs/>
          <w:sz w:val="24"/>
          <w:szCs w:val="24"/>
        </w:rPr>
      </w:pPr>
      <w:r w:rsidRPr="00623897">
        <w:rPr>
          <w:rFonts w:ascii="Times New Roman" w:hAnsi="Times New Roman" w:cs="Times New Roman"/>
          <w:b/>
          <w:iCs/>
          <w:sz w:val="24"/>
          <w:szCs w:val="24"/>
        </w:rPr>
        <w:t>ОБЕСПЕЧЕНИЕ ОБОРУДОВАНИЕМ И МАТЕРИАЛАМИ</w:t>
      </w:r>
    </w:p>
    <w:p w:rsidR="00623897" w:rsidRPr="00623897" w:rsidRDefault="00623897" w:rsidP="00623897">
      <w:pPr>
        <w:spacing w:line="240" w:lineRule="exact"/>
        <w:rPr>
          <w:rFonts w:ascii="Times New Roman" w:hAnsi="Times New Roman" w:cs="Times New Roman"/>
          <w:sz w:val="24"/>
          <w:szCs w:val="24"/>
        </w:rPr>
      </w:pPr>
      <w:r w:rsidRPr="00623897">
        <w:rPr>
          <w:rFonts w:ascii="Times New Roman" w:hAnsi="Times New Roman" w:cs="Times New Roman"/>
          <w:sz w:val="24"/>
          <w:szCs w:val="24"/>
        </w:rPr>
        <w:t xml:space="preserve">4.1. Подрядчик принимает на себя обязательства по обеспечению выполнения Работ всеми необходимыми материалами, в том числе деталями и конструкциями, в соответствии с Техническим заданием, за исключением материалов предусмотренных в ст. 4.2 настоящего Договора. Подрядчик приобретает материалы в пределах стоимости, предусмотренной на эти цели в Локальных сметных расчетах. В случае превышения фактической стоимости закупленных Подрядчиком материалов над стоимостью, предусмотренной на их закупку в Локальных сметных расчетах, Подрядчик оплачивает суммы превышения самостоятельно без </w:t>
      </w:r>
      <w:proofErr w:type="spellStart"/>
      <w:r w:rsidRPr="00623897">
        <w:rPr>
          <w:rFonts w:ascii="Times New Roman" w:hAnsi="Times New Roman" w:cs="Times New Roman"/>
          <w:sz w:val="24"/>
          <w:szCs w:val="24"/>
        </w:rPr>
        <w:t>перевыставления</w:t>
      </w:r>
      <w:proofErr w:type="spellEnd"/>
      <w:r w:rsidRPr="00623897">
        <w:rPr>
          <w:rFonts w:ascii="Times New Roman" w:hAnsi="Times New Roman" w:cs="Times New Roman"/>
          <w:sz w:val="24"/>
          <w:szCs w:val="24"/>
        </w:rPr>
        <w:t xml:space="preserve"> Заказчику.</w:t>
      </w:r>
    </w:p>
    <w:p w:rsidR="00623897" w:rsidRPr="00623897" w:rsidRDefault="00623897" w:rsidP="00623897">
      <w:pPr>
        <w:spacing w:line="240" w:lineRule="exact"/>
        <w:rPr>
          <w:rFonts w:ascii="Times New Roman" w:hAnsi="Times New Roman" w:cs="Times New Roman"/>
          <w:sz w:val="24"/>
          <w:szCs w:val="24"/>
        </w:rPr>
      </w:pPr>
      <w:r w:rsidRPr="00623897">
        <w:rPr>
          <w:rFonts w:ascii="Times New Roman" w:hAnsi="Times New Roman" w:cs="Times New Roman"/>
          <w:sz w:val="24"/>
          <w:szCs w:val="24"/>
        </w:rPr>
        <w:t>4.2. Подрядчик гарантирует, что качество закупаемых материалов, изделий, конструкций, применяемых для Работ по настоящему Договору, будет соответствовать,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623897" w:rsidRPr="00623897" w:rsidRDefault="00623897" w:rsidP="00623897">
      <w:pPr>
        <w:spacing w:line="240" w:lineRule="exact"/>
        <w:rPr>
          <w:rFonts w:ascii="Times New Roman" w:hAnsi="Times New Roman" w:cs="Times New Roman"/>
          <w:sz w:val="24"/>
          <w:szCs w:val="24"/>
        </w:rPr>
      </w:pPr>
      <w:r w:rsidRPr="00623897">
        <w:rPr>
          <w:rFonts w:ascii="Times New Roman" w:hAnsi="Times New Roman" w:cs="Times New Roman"/>
          <w:sz w:val="24"/>
          <w:szCs w:val="24"/>
        </w:rPr>
        <w:t xml:space="preserve">4.4. Доставка, разгрузка, складирование оборудования и материалов, необходимых для проведения работ на строительной площадке, являются обязанностью Заказчика. Охрана оборудования и материалов, необходимых для проведения работ на строительной площадке, являются обязанностью Подрядчика. Подрядчик несет риск случайной гибели или случайного повреждения оборудования и материалов до сдачи результата работ соответствующего этапа и подписания акта приемки выполненных работ (КС-2). Под строительной площадкой понимается земельный участок, отведенный Заказчиком под </w:t>
      </w:r>
      <w:r w:rsidRPr="00623897">
        <w:rPr>
          <w:rFonts w:ascii="Times New Roman" w:hAnsi="Times New Roman" w:cs="Times New Roman"/>
          <w:sz w:val="24"/>
          <w:szCs w:val="24"/>
        </w:rPr>
        <w:lastRenderedPageBreak/>
        <w:t>проведение строительно-монтажных Работ определенных Техническим заданием (Приложение №1 к Договору).</w:t>
      </w:r>
    </w:p>
    <w:p w:rsidR="00251682" w:rsidRPr="00251682" w:rsidRDefault="00623897" w:rsidP="00623897">
      <w:pPr>
        <w:spacing w:line="240" w:lineRule="exact"/>
        <w:rPr>
          <w:rFonts w:ascii="Times New Roman" w:hAnsi="Times New Roman" w:cs="Times New Roman"/>
          <w:sz w:val="24"/>
          <w:szCs w:val="24"/>
        </w:rPr>
      </w:pPr>
      <w:r w:rsidRPr="007C1BB6">
        <w:rPr>
          <w:rFonts w:ascii="Times New Roman" w:hAnsi="Times New Roman" w:cs="Times New Roman"/>
          <w:sz w:val="24"/>
          <w:szCs w:val="24"/>
        </w:rPr>
        <w:t xml:space="preserve">4.5. </w:t>
      </w:r>
      <w:r w:rsidR="00251682" w:rsidRPr="007C1BB6">
        <w:rPr>
          <w:rFonts w:ascii="Times New Roman" w:hAnsi="Times New Roman" w:cs="Times New Roman"/>
          <w:sz w:val="24"/>
          <w:szCs w:val="24"/>
        </w:rPr>
        <w:t xml:space="preserve">Оборудование и материалы, переданные Подрядчиком на склад Заказчика для доставки на строительную площадку, принимаются Заказчиком на </w:t>
      </w:r>
      <w:proofErr w:type="spellStart"/>
      <w:r w:rsidR="00251682" w:rsidRPr="007C1BB6">
        <w:rPr>
          <w:rFonts w:ascii="Times New Roman" w:hAnsi="Times New Roman" w:cs="Times New Roman"/>
          <w:sz w:val="24"/>
          <w:szCs w:val="24"/>
        </w:rPr>
        <w:t>ответ.хранение</w:t>
      </w:r>
      <w:proofErr w:type="spellEnd"/>
      <w:r w:rsidR="00251682" w:rsidRPr="007C1BB6">
        <w:rPr>
          <w:rFonts w:ascii="Times New Roman" w:hAnsi="Times New Roman" w:cs="Times New Roman"/>
          <w:sz w:val="24"/>
          <w:szCs w:val="24"/>
        </w:rPr>
        <w:t xml:space="preserve"> (форма МХ-1). Заказчик несет риск случайной гибели или случайного повреждения оборудования и материалов при хранении на складе, доставке, разгрузке и складировании до момента передачи оборудования и материалов на строительной площадке (</w:t>
      </w:r>
      <w:r w:rsidR="005913CA" w:rsidRPr="007C1BB6">
        <w:rPr>
          <w:rFonts w:ascii="Times New Roman" w:hAnsi="Times New Roman" w:cs="Times New Roman"/>
          <w:sz w:val="24"/>
          <w:szCs w:val="24"/>
        </w:rPr>
        <w:t>составления акта приема-передачи</w:t>
      </w:r>
      <w:r w:rsidR="00251682" w:rsidRPr="007C1BB6">
        <w:rPr>
          <w:rFonts w:ascii="Times New Roman" w:hAnsi="Times New Roman" w:cs="Times New Roman"/>
          <w:sz w:val="24"/>
          <w:szCs w:val="24"/>
        </w:rPr>
        <w:t>).</w:t>
      </w:r>
      <w:bookmarkStart w:id="1" w:name="_GoBack"/>
      <w:bookmarkEnd w:id="1"/>
      <w:r w:rsidR="00251682" w:rsidRPr="00251682">
        <w:rPr>
          <w:rFonts w:ascii="Times New Roman" w:hAnsi="Times New Roman" w:cs="Times New Roman"/>
          <w:sz w:val="24"/>
          <w:szCs w:val="24"/>
        </w:rPr>
        <w:t xml:space="preserve"> </w:t>
      </w:r>
    </w:p>
    <w:p w:rsidR="00623897" w:rsidRPr="00623897" w:rsidRDefault="00251682" w:rsidP="00623897">
      <w:pPr>
        <w:spacing w:line="240" w:lineRule="exact"/>
        <w:rPr>
          <w:rFonts w:ascii="Times New Roman" w:hAnsi="Times New Roman" w:cs="Times New Roman"/>
          <w:sz w:val="24"/>
          <w:szCs w:val="24"/>
        </w:rPr>
      </w:pPr>
      <w:r>
        <w:rPr>
          <w:rFonts w:ascii="Times New Roman" w:hAnsi="Times New Roman" w:cs="Times New Roman"/>
          <w:sz w:val="24"/>
          <w:szCs w:val="24"/>
        </w:rPr>
        <w:t xml:space="preserve">4.6. </w:t>
      </w:r>
      <w:r w:rsidR="00623897" w:rsidRPr="00623897">
        <w:rPr>
          <w:rFonts w:ascii="Times New Roman" w:hAnsi="Times New Roman" w:cs="Times New Roman"/>
          <w:sz w:val="24"/>
          <w:szCs w:val="24"/>
        </w:rPr>
        <w:t xml:space="preserve">Оборудование, предоставляемое Заказчиком, передается Подрядчику по Акту приемки-передачи оборудования в монтаж (форма ОС-15). Материалы, предоставляемые Заказчиком, передаются Подрядчику по накладной на отпуск материалов на сторону (форма М-15). По завершении работ неиспользованные материалы и оборудование возвращаются Подрядчиком по накладной на отпуск материалов на сторону (форма М-15). Подрядчик обязуется использовать оборудование и материалы Заказчика исключительно для выполнения работ по настоящему Договору. </w:t>
      </w:r>
    </w:p>
    <w:p w:rsidR="00623897" w:rsidRPr="00623897" w:rsidRDefault="00623897" w:rsidP="00623897">
      <w:pPr>
        <w:spacing w:line="240" w:lineRule="exact"/>
        <w:rPr>
          <w:rFonts w:ascii="Times New Roman" w:hAnsi="Times New Roman" w:cs="Times New Roman"/>
          <w:sz w:val="24"/>
          <w:szCs w:val="24"/>
        </w:rPr>
      </w:pPr>
      <w:r w:rsidRPr="00623897">
        <w:rPr>
          <w:rFonts w:ascii="Times New Roman" w:hAnsi="Times New Roman" w:cs="Times New Roman"/>
          <w:sz w:val="24"/>
          <w:szCs w:val="24"/>
        </w:rPr>
        <w:t>4.</w:t>
      </w:r>
      <w:r w:rsidR="00251682">
        <w:rPr>
          <w:rFonts w:ascii="Times New Roman" w:hAnsi="Times New Roman" w:cs="Times New Roman"/>
          <w:sz w:val="24"/>
          <w:szCs w:val="24"/>
        </w:rPr>
        <w:t>7</w:t>
      </w:r>
      <w:r w:rsidRPr="00623897">
        <w:rPr>
          <w:rFonts w:ascii="Times New Roman" w:hAnsi="Times New Roman" w:cs="Times New Roman"/>
          <w:sz w:val="24"/>
          <w:szCs w:val="24"/>
        </w:rPr>
        <w:t xml:space="preserve">.  Ежемесячно Подрядчик представляет Заказчику отчёт по использованию оборудования и материалов Заказчика по форме, установленной Заказчиком, а так же  </w:t>
      </w:r>
      <w:proofErr w:type="spellStart"/>
      <w:r w:rsidRPr="00623897">
        <w:rPr>
          <w:rFonts w:ascii="Times New Roman" w:hAnsi="Times New Roman" w:cs="Times New Roman"/>
          <w:sz w:val="24"/>
          <w:szCs w:val="24"/>
        </w:rPr>
        <w:t>справочно</w:t>
      </w:r>
      <w:proofErr w:type="spellEnd"/>
      <w:r w:rsidRPr="00623897">
        <w:rPr>
          <w:rFonts w:ascii="Times New Roman" w:hAnsi="Times New Roman" w:cs="Times New Roman"/>
          <w:sz w:val="24"/>
          <w:szCs w:val="24"/>
        </w:rPr>
        <w:t>, отражает в акте приемке выполненных работ по форме КС-2. Подрядчик обязуется возвратить неиспользованное оборудование и материалы Заказчика  в состоянии, пригодном для эксплуатации, не позднее даты завершения работ или не позднее 5 (пяти) дней после получения уведомления об отказе от исполнения Договора.</w:t>
      </w:r>
    </w:p>
    <w:p w:rsidR="00623897" w:rsidRPr="00623897" w:rsidRDefault="00623897" w:rsidP="00623897">
      <w:pPr>
        <w:spacing w:line="240" w:lineRule="exact"/>
        <w:rPr>
          <w:rFonts w:ascii="Times New Roman" w:hAnsi="Times New Roman" w:cs="Times New Roman"/>
          <w:b/>
          <w:sz w:val="24"/>
          <w:szCs w:val="24"/>
          <w:lang w:val="en-US"/>
        </w:rPr>
      </w:pPr>
      <w:r w:rsidRPr="00623897">
        <w:rPr>
          <w:rFonts w:ascii="Times New Roman" w:hAnsi="Times New Roman" w:cs="Times New Roman"/>
          <w:b/>
          <w:sz w:val="24"/>
          <w:szCs w:val="24"/>
        </w:rPr>
        <w:t>5. ОБЯЗАТЕЛЬСТВА ЗАКАЗЧИКА</w:t>
      </w:r>
    </w:p>
    <w:p w:rsidR="00623897" w:rsidRPr="00623897" w:rsidRDefault="00623897" w:rsidP="003F2041">
      <w:pPr>
        <w:numPr>
          <w:ilvl w:val="1"/>
          <w:numId w:val="3"/>
        </w:numPr>
        <w:tabs>
          <w:tab w:val="clear" w:pos="720"/>
          <w:tab w:val="num" w:pos="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Передать Подрядчику для выполнения работ все необходимые технические условия и выдать схему места производства работ с привязкой на местности.</w:t>
      </w:r>
    </w:p>
    <w:p w:rsidR="00623897" w:rsidRPr="00623897" w:rsidRDefault="00623897" w:rsidP="003F2041">
      <w:pPr>
        <w:numPr>
          <w:ilvl w:val="1"/>
          <w:numId w:val="3"/>
        </w:numPr>
        <w:tabs>
          <w:tab w:val="clear" w:pos="720"/>
          <w:tab w:val="num" w:pos="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Передать Подрядчику строительную площадку по акту приема-передачи, пригодную для производства работ и свободную от притязаний третьих лиц. Обеспечить доступ к оборудованию и материалам в необходимых объёмах и в сроки согласованные в Приложении №3 к Договору.</w:t>
      </w:r>
    </w:p>
    <w:p w:rsidR="00623897" w:rsidRPr="00623897" w:rsidRDefault="00623897" w:rsidP="003F2041">
      <w:pPr>
        <w:numPr>
          <w:ilvl w:val="1"/>
          <w:numId w:val="3"/>
        </w:numPr>
        <w:tabs>
          <w:tab w:val="clear" w:pos="720"/>
          <w:tab w:val="num" w:pos="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 xml:space="preserve">Подготовить и предоставить Подрядчику в течение 7 (Семь) дней с даты заключения настоящего Договора техническую документацию в составе технического задания, определяющего перечень (наименование) строящихся сооружений и объем выполняемых работ, перечень и количество используемого оборудования </w:t>
      </w:r>
      <w:proofErr w:type="gramStart"/>
      <w:r w:rsidRPr="00623897">
        <w:rPr>
          <w:rFonts w:ascii="Times New Roman" w:hAnsi="Times New Roman" w:cs="Times New Roman"/>
          <w:sz w:val="24"/>
          <w:szCs w:val="24"/>
        </w:rPr>
        <w:t>и  материалов</w:t>
      </w:r>
      <w:proofErr w:type="gramEnd"/>
      <w:r w:rsidRPr="00623897">
        <w:rPr>
          <w:rFonts w:ascii="Times New Roman" w:hAnsi="Times New Roman" w:cs="Times New Roman"/>
          <w:sz w:val="24"/>
          <w:szCs w:val="24"/>
        </w:rPr>
        <w:t xml:space="preserve">. </w:t>
      </w:r>
    </w:p>
    <w:p w:rsidR="00623897" w:rsidRPr="00623897" w:rsidRDefault="00623897" w:rsidP="003F2041">
      <w:pPr>
        <w:numPr>
          <w:ilvl w:val="1"/>
          <w:numId w:val="3"/>
        </w:numPr>
        <w:tabs>
          <w:tab w:val="clear" w:pos="720"/>
          <w:tab w:val="num" w:pos="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Осуществлять своевременную приёмку выполненных Подрядчиком работ и производить их оплату в порядке, предусмотренном настоящим Договором.</w:t>
      </w:r>
    </w:p>
    <w:p w:rsidR="00623897" w:rsidRPr="00623897" w:rsidRDefault="00623897" w:rsidP="003F2041">
      <w:pPr>
        <w:numPr>
          <w:ilvl w:val="1"/>
          <w:numId w:val="3"/>
        </w:numPr>
        <w:tabs>
          <w:tab w:val="clear" w:pos="720"/>
          <w:tab w:val="num" w:pos="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Выполнить в полном объеме все свои обязательства, предусмотренные в других статьях настоящего Договора.</w:t>
      </w:r>
    </w:p>
    <w:p w:rsidR="00623897" w:rsidRPr="00623897" w:rsidRDefault="00623897" w:rsidP="003F2041">
      <w:pPr>
        <w:numPr>
          <w:ilvl w:val="1"/>
          <w:numId w:val="3"/>
        </w:numPr>
        <w:tabs>
          <w:tab w:val="clear" w:pos="720"/>
          <w:tab w:val="num" w:pos="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 xml:space="preserve">Обеспечить доставку персонала и монтажного </w:t>
      </w:r>
      <w:proofErr w:type="gramStart"/>
      <w:r w:rsidRPr="00623897">
        <w:rPr>
          <w:rFonts w:ascii="Times New Roman" w:hAnsi="Times New Roman" w:cs="Times New Roman"/>
          <w:sz w:val="24"/>
          <w:szCs w:val="24"/>
        </w:rPr>
        <w:t>инструмента  Подрядчика</w:t>
      </w:r>
      <w:proofErr w:type="gramEnd"/>
      <w:r w:rsidRPr="00623897">
        <w:rPr>
          <w:rFonts w:ascii="Times New Roman" w:hAnsi="Times New Roman" w:cs="Times New Roman"/>
          <w:sz w:val="24"/>
          <w:szCs w:val="24"/>
        </w:rPr>
        <w:t xml:space="preserve"> для проведения СМР и ПНР из г. Томска к месту проведения работ на Двойное </w:t>
      </w:r>
      <w:proofErr w:type="spellStart"/>
      <w:r w:rsidRPr="00623897">
        <w:rPr>
          <w:rFonts w:ascii="Times New Roman" w:hAnsi="Times New Roman" w:cs="Times New Roman"/>
          <w:sz w:val="24"/>
          <w:szCs w:val="24"/>
        </w:rPr>
        <w:t>нмр</w:t>
      </w:r>
      <w:proofErr w:type="spellEnd"/>
      <w:r w:rsidRPr="00623897">
        <w:rPr>
          <w:rFonts w:ascii="Times New Roman" w:hAnsi="Times New Roman" w:cs="Times New Roman"/>
          <w:sz w:val="24"/>
          <w:szCs w:val="24"/>
        </w:rPr>
        <w:t xml:space="preserve">. и обратно за счёт Заказчика. Доставка персонала осуществляется один раз в месяц согласно графика </w:t>
      </w:r>
      <w:proofErr w:type="spellStart"/>
      <w:r w:rsidRPr="00623897">
        <w:rPr>
          <w:rFonts w:ascii="Times New Roman" w:hAnsi="Times New Roman" w:cs="Times New Roman"/>
          <w:sz w:val="24"/>
          <w:szCs w:val="24"/>
        </w:rPr>
        <w:t>перевахтовки</w:t>
      </w:r>
      <w:proofErr w:type="spellEnd"/>
      <w:r w:rsidRPr="00623897">
        <w:rPr>
          <w:rFonts w:ascii="Times New Roman" w:hAnsi="Times New Roman" w:cs="Times New Roman"/>
          <w:sz w:val="24"/>
          <w:szCs w:val="24"/>
        </w:rPr>
        <w:t xml:space="preserve"> ООО «Норд Империал»: в летнее время – вертолетом, в зимнее время - автобусом. В летнее время возможна доставка персонала водным транспортом с ограниченным по весу грузом.  </w:t>
      </w:r>
    </w:p>
    <w:p w:rsidR="00623897" w:rsidRPr="00623897" w:rsidRDefault="00623897" w:rsidP="003F2041">
      <w:pPr>
        <w:numPr>
          <w:ilvl w:val="1"/>
          <w:numId w:val="3"/>
        </w:numPr>
        <w:tabs>
          <w:tab w:val="clear" w:pos="720"/>
          <w:tab w:val="num" w:pos="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 xml:space="preserve">Обеспечить проживание специалистов Подрядчика в местах проведения работ в жилых вагон-домах Заказчика за счёт Заказчика. </w:t>
      </w:r>
    </w:p>
    <w:p w:rsidR="00623897" w:rsidRPr="00623897" w:rsidRDefault="00623897" w:rsidP="00623897">
      <w:pPr>
        <w:spacing w:line="240" w:lineRule="exact"/>
        <w:rPr>
          <w:rFonts w:ascii="Times New Roman" w:hAnsi="Times New Roman" w:cs="Times New Roman"/>
          <w:sz w:val="24"/>
          <w:szCs w:val="24"/>
        </w:rPr>
      </w:pPr>
      <w:r w:rsidRPr="00623897">
        <w:rPr>
          <w:rFonts w:ascii="Times New Roman" w:hAnsi="Times New Roman" w:cs="Times New Roman"/>
          <w:sz w:val="24"/>
          <w:szCs w:val="24"/>
        </w:rPr>
        <w:t>5.8.</w:t>
      </w:r>
      <w:r w:rsidRPr="00623897">
        <w:rPr>
          <w:rFonts w:ascii="Times New Roman" w:hAnsi="Times New Roman" w:cs="Times New Roman"/>
          <w:sz w:val="24"/>
          <w:szCs w:val="24"/>
        </w:rPr>
        <w:tab/>
        <w:t xml:space="preserve">   Предоставить Подрядчику услуги по пользованию баней в месте проживания специалистов Подрядчика.</w:t>
      </w:r>
    </w:p>
    <w:p w:rsidR="00623897" w:rsidRPr="00623897" w:rsidRDefault="00623897" w:rsidP="00623897">
      <w:pPr>
        <w:numPr>
          <w:ilvl w:val="0"/>
          <w:numId w:val="4"/>
        </w:numPr>
        <w:spacing w:line="240" w:lineRule="exact"/>
        <w:rPr>
          <w:rFonts w:ascii="Times New Roman" w:hAnsi="Times New Roman" w:cs="Times New Roman"/>
          <w:b/>
          <w:sz w:val="24"/>
          <w:szCs w:val="24"/>
        </w:rPr>
      </w:pPr>
      <w:r w:rsidRPr="00623897">
        <w:rPr>
          <w:rFonts w:ascii="Times New Roman" w:hAnsi="Times New Roman" w:cs="Times New Roman"/>
          <w:b/>
          <w:sz w:val="24"/>
          <w:szCs w:val="24"/>
        </w:rPr>
        <w:t>ОБЯЗАТЕЛЬСТВА ПОДРЯДЧИКА</w:t>
      </w:r>
    </w:p>
    <w:p w:rsidR="00623897" w:rsidRPr="00623897" w:rsidRDefault="00623897" w:rsidP="003F2041">
      <w:pPr>
        <w:numPr>
          <w:ilvl w:val="1"/>
          <w:numId w:val="4"/>
        </w:numPr>
        <w:tabs>
          <w:tab w:val="clear" w:pos="36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23897">
        <w:rPr>
          <w:rFonts w:ascii="Times New Roman" w:hAnsi="Times New Roman" w:cs="Times New Roman"/>
          <w:sz w:val="24"/>
          <w:szCs w:val="24"/>
        </w:rPr>
        <w:t xml:space="preserve">Подрядчик обязуется выполнить все работы в объеме и сроки, предусмотренные настоящим Договором и Приложениями к нему, в соответствии со строительными  нормами, стандартами и правилами, действующими в РФ. </w:t>
      </w:r>
    </w:p>
    <w:p w:rsidR="00623897" w:rsidRPr="00623897" w:rsidRDefault="00623897" w:rsidP="003F2041">
      <w:pPr>
        <w:numPr>
          <w:ilvl w:val="1"/>
          <w:numId w:val="4"/>
        </w:numPr>
        <w:tabs>
          <w:tab w:val="clear" w:pos="36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Подрядчик обязуется  приступать к выполнению работ при наличии проекта производства работ, согласованных представителем Заказчика и ознакомлением персонала с предусмотренными в них мероприятиями по промышленной безопасности.</w:t>
      </w:r>
    </w:p>
    <w:p w:rsidR="00623897" w:rsidRPr="00623897" w:rsidRDefault="00623897" w:rsidP="003F2041">
      <w:pPr>
        <w:numPr>
          <w:ilvl w:val="1"/>
          <w:numId w:val="4"/>
        </w:numPr>
        <w:tabs>
          <w:tab w:val="clear" w:pos="36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Подрядчик обязан иметь необходимый штат обученного и аттестованного персонала и инженерно-технических работников, применять и эксплуатировать оборудование, соответствующее требованиям промышленной безопасности, которое имеет необходимые освидетельствования, результаты испытаний. На оборудование, у которого истек нормативный срок службы, иметь заключение о продлении срока его эксплуатации.</w:t>
      </w:r>
    </w:p>
    <w:p w:rsidR="00623897" w:rsidRPr="00623897" w:rsidRDefault="00623897" w:rsidP="003F2041">
      <w:pPr>
        <w:numPr>
          <w:ilvl w:val="1"/>
          <w:numId w:val="4"/>
        </w:numPr>
        <w:tabs>
          <w:tab w:val="clear" w:pos="36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Подрядчик обязан обеспечивать ежедневное текущее информирование Заказчика о ходе выполнения работ путем представления представителю Заказчика ежедневной сводки о ходе выполнения работ в электронном виде.</w:t>
      </w:r>
    </w:p>
    <w:p w:rsidR="00623897" w:rsidRPr="00623897" w:rsidRDefault="00623897" w:rsidP="003F2041">
      <w:pPr>
        <w:numPr>
          <w:ilvl w:val="1"/>
          <w:numId w:val="4"/>
        </w:numPr>
        <w:tabs>
          <w:tab w:val="clear" w:pos="36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Подрядчик осуществляет охрану результатов строительно-монтажных работ, строительной площадки и находящихся на ней материалов и оборудования, с момента приемки строительной площадки по акту до приемки Заказчиком результата соответствующего этапа работ.</w:t>
      </w:r>
    </w:p>
    <w:p w:rsidR="00623897" w:rsidRPr="00623897" w:rsidRDefault="00623897" w:rsidP="003F2041">
      <w:pPr>
        <w:numPr>
          <w:ilvl w:val="1"/>
          <w:numId w:val="4"/>
        </w:numPr>
        <w:tabs>
          <w:tab w:val="clear" w:pos="36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Подрядчик обеспечивает в ходе выполнения работ на территории строительной площадки соблюдение необходимых мероприятий по промышленной безопасности, противопожарной безопасности, рациональному использованию территории, охране окружающей среды, лесного и земельного законодательства, а также Федеральных норм и правил в области промышленной безопасности «ПРАВИЛА БЕЗОПАСНОСТИ В НЕФТЯНОЙ И ГАЗОВОЙ ПРОМЫШЛЕННОСТИ».</w:t>
      </w:r>
    </w:p>
    <w:p w:rsidR="00623897" w:rsidRPr="00623897" w:rsidRDefault="00623897" w:rsidP="003F2041">
      <w:pPr>
        <w:numPr>
          <w:ilvl w:val="1"/>
          <w:numId w:val="4"/>
        </w:numPr>
        <w:tabs>
          <w:tab w:val="clear" w:pos="36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 xml:space="preserve">По окончании работ Подрядчик проводит работы по уборке территории. </w:t>
      </w:r>
    </w:p>
    <w:p w:rsidR="00623897" w:rsidRPr="00623897" w:rsidRDefault="00623897" w:rsidP="003F2041">
      <w:pPr>
        <w:numPr>
          <w:ilvl w:val="1"/>
          <w:numId w:val="4"/>
        </w:numPr>
        <w:tabs>
          <w:tab w:val="clear" w:pos="36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 xml:space="preserve"> Подрядчик обеспечивает соблюдение трудовой и производственной дисциплины своими работниками и работниками субподрядных организаций при нахождении на территории Заказчика.</w:t>
      </w:r>
    </w:p>
    <w:p w:rsidR="00623897" w:rsidRPr="00623897" w:rsidRDefault="00623897" w:rsidP="003F2041">
      <w:pPr>
        <w:numPr>
          <w:ilvl w:val="1"/>
          <w:numId w:val="4"/>
        </w:numPr>
        <w:tabs>
          <w:tab w:val="clear" w:pos="36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Подрядчик обязан обеспечить всех работников Подрядчика специальной одеждой, средствами индивидуальной защиты.</w:t>
      </w:r>
    </w:p>
    <w:p w:rsidR="00623897" w:rsidRPr="00623897" w:rsidRDefault="00623897" w:rsidP="003F2041">
      <w:pPr>
        <w:numPr>
          <w:ilvl w:val="1"/>
          <w:numId w:val="4"/>
        </w:numPr>
        <w:tabs>
          <w:tab w:val="clear" w:pos="36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Подрядчик обеспечивает в ходе выполнения работ на территории строительной площадки соблюдение «</w:t>
      </w:r>
      <w:r w:rsidRPr="00623897">
        <w:rPr>
          <w:rFonts w:ascii="Times New Roman" w:hAnsi="Times New Roman" w:cs="Times New Roman"/>
          <w:bCs/>
          <w:sz w:val="24"/>
          <w:szCs w:val="24"/>
        </w:rPr>
        <w:t>Соглашения о взаимодействии в области промышленной и пожарной безопасности, охраны труда, охраны окружающей среды и о правилах проживания в вахтовых поселках Заказчика» между ООО «Норд Империал» и «</w:t>
      </w:r>
      <w:r w:rsidR="003F2041">
        <w:rPr>
          <w:rFonts w:ascii="Times New Roman" w:hAnsi="Times New Roman" w:cs="Times New Roman"/>
          <w:bCs/>
          <w:sz w:val="24"/>
          <w:szCs w:val="24"/>
        </w:rPr>
        <w:t>_________________</w:t>
      </w:r>
      <w:r w:rsidRPr="00623897">
        <w:rPr>
          <w:rFonts w:ascii="Times New Roman" w:hAnsi="Times New Roman" w:cs="Times New Roman"/>
          <w:bCs/>
          <w:sz w:val="24"/>
          <w:szCs w:val="24"/>
        </w:rPr>
        <w:t>».</w:t>
      </w:r>
    </w:p>
    <w:p w:rsidR="00623897" w:rsidRPr="00623897" w:rsidRDefault="00623897" w:rsidP="003F2041">
      <w:pPr>
        <w:numPr>
          <w:ilvl w:val="1"/>
          <w:numId w:val="4"/>
        </w:numPr>
        <w:tabs>
          <w:tab w:val="clear" w:pos="36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На стадии производства работ Подрядчик согласует с Заказчиком порядок ведения работ и обеспечивает его соблюдение.</w:t>
      </w:r>
    </w:p>
    <w:p w:rsidR="00623897" w:rsidRPr="00623897" w:rsidRDefault="00623897" w:rsidP="003F2041">
      <w:pPr>
        <w:numPr>
          <w:ilvl w:val="1"/>
          <w:numId w:val="4"/>
        </w:numPr>
        <w:tabs>
          <w:tab w:val="clear" w:pos="36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 xml:space="preserve">Подрядчик обязуется выполнять </w:t>
      </w:r>
      <w:proofErr w:type="gramStart"/>
      <w:r w:rsidRPr="00623897">
        <w:rPr>
          <w:rFonts w:ascii="Times New Roman" w:hAnsi="Times New Roman" w:cs="Times New Roman"/>
          <w:sz w:val="24"/>
          <w:szCs w:val="24"/>
        </w:rPr>
        <w:t>все полученные в ходе строительства</w:t>
      </w:r>
      <w:proofErr w:type="gramEnd"/>
      <w:r w:rsidRPr="00623897">
        <w:rPr>
          <w:rFonts w:ascii="Times New Roman" w:hAnsi="Times New Roman" w:cs="Times New Roman"/>
          <w:sz w:val="24"/>
          <w:szCs w:val="24"/>
        </w:rPr>
        <w:t xml:space="preserve"> документально оформленные указания Заказчика, если такие указания не противоречат условиям Договора, не нарушают требований, обязательных для сторон по охране окружающей среды, безопасности строительных работ и не являются вмешательством в оперативно-хозяйственную деятельность Подрядчика.</w:t>
      </w:r>
    </w:p>
    <w:p w:rsidR="00623897" w:rsidRPr="00623897" w:rsidRDefault="00623897" w:rsidP="003F2041">
      <w:pPr>
        <w:numPr>
          <w:ilvl w:val="1"/>
          <w:numId w:val="4"/>
        </w:numPr>
        <w:tabs>
          <w:tab w:val="clear" w:pos="36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Подрядчик обязуется осуществлять бытовое обслуживание специалистов Подрядчика в местах проведения работ.</w:t>
      </w:r>
    </w:p>
    <w:p w:rsidR="00623897" w:rsidRPr="00623897" w:rsidRDefault="00623897" w:rsidP="003F2041">
      <w:pPr>
        <w:numPr>
          <w:ilvl w:val="1"/>
          <w:numId w:val="4"/>
        </w:numPr>
        <w:tabs>
          <w:tab w:val="clear" w:pos="36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Подрядчик выполнит в полном объеме все свои обязательства, предусмотренные в других статьях настоящего Договора.</w:t>
      </w:r>
    </w:p>
    <w:p w:rsidR="00623897" w:rsidRPr="00623897" w:rsidRDefault="00623897" w:rsidP="003F2041">
      <w:pPr>
        <w:numPr>
          <w:ilvl w:val="0"/>
          <w:numId w:val="6"/>
        </w:numPr>
        <w:spacing w:line="240" w:lineRule="exact"/>
        <w:ind w:left="0" w:firstLine="0"/>
        <w:rPr>
          <w:rFonts w:ascii="Times New Roman" w:hAnsi="Times New Roman" w:cs="Times New Roman"/>
          <w:b/>
          <w:sz w:val="24"/>
          <w:szCs w:val="24"/>
          <w:lang w:val="en-US"/>
        </w:rPr>
      </w:pPr>
      <w:r w:rsidRPr="00623897">
        <w:rPr>
          <w:rFonts w:ascii="Times New Roman" w:hAnsi="Times New Roman" w:cs="Times New Roman"/>
          <w:b/>
          <w:sz w:val="24"/>
          <w:szCs w:val="24"/>
        </w:rPr>
        <w:t>ПРОИЗВОДСТВО РАБОТ</w:t>
      </w:r>
    </w:p>
    <w:p w:rsidR="00623897" w:rsidRPr="00623897" w:rsidRDefault="00623897" w:rsidP="003F2041">
      <w:pPr>
        <w:numPr>
          <w:ilvl w:val="1"/>
          <w:numId w:val="6"/>
        </w:numPr>
        <w:tabs>
          <w:tab w:val="clear" w:pos="360"/>
          <w:tab w:val="num" w:pos="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23897">
        <w:rPr>
          <w:rFonts w:ascii="Times New Roman" w:hAnsi="Times New Roman" w:cs="Times New Roman"/>
          <w:sz w:val="24"/>
          <w:szCs w:val="24"/>
        </w:rPr>
        <w:t>Заказчик назначает на строительной площадке своего представителя, который от имени Заказчика совместно с Подрядчиком оформляет первичные акты, подтверждающие фактический объем выполненных работ, осуществляет технический надзор и строительный контроль выполнения Работ, а также производит проверку соответствия используемых Подрядчиком собственных материалов и оборудования условиям Договора.</w:t>
      </w:r>
    </w:p>
    <w:p w:rsidR="00623897" w:rsidRPr="00623897" w:rsidRDefault="00623897" w:rsidP="003F2041">
      <w:pPr>
        <w:numPr>
          <w:ilvl w:val="1"/>
          <w:numId w:val="6"/>
        </w:numPr>
        <w:tabs>
          <w:tab w:val="clear" w:pos="360"/>
          <w:tab w:val="num" w:pos="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 xml:space="preserve">О готовности к приемке выполненных работ в отчетном месяце Подрядчик извещает Заказчика за 3 (три) рабочих дня до начала приемки. </w:t>
      </w:r>
    </w:p>
    <w:p w:rsidR="00623897" w:rsidRPr="00623897" w:rsidRDefault="00623897" w:rsidP="003F2041">
      <w:pPr>
        <w:numPr>
          <w:ilvl w:val="1"/>
          <w:numId w:val="6"/>
        </w:numPr>
        <w:tabs>
          <w:tab w:val="clear" w:pos="360"/>
          <w:tab w:val="num" w:pos="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 xml:space="preserve">В срок до 25 числа месяца, в котором выполнялись Работы, Подрядчик передает Заказчику оформленный со своей стороны акт приемки выполненных Работ (КС-2), справку о стоимости выполненных Работ (КС-3), а также исполнительную документацию на выполненный объем Работ. Заказчик рассматривает представленную документацию в течение 10-ти рабочих дней, и при отсутствии замечаний и претензий по качеству выполненных работ, утверждает и подписывает соответствующий акт приемки выполненных работ (КС-2), справку о стоимости выполненных работ (КС-3), либо возвращает соответствующие документы Подрядчику с указанием претензий и сроков исправления дефектов и недоделок. </w:t>
      </w:r>
    </w:p>
    <w:p w:rsidR="00623897" w:rsidRPr="00623897" w:rsidRDefault="00623897" w:rsidP="003F2041">
      <w:pPr>
        <w:numPr>
          <w:ilvl w:val="1"/>
          <w:numId w:val="6"/>
        </w:numPr>
        <w:tabs>
          <w:tab w:val="clear" w:pos="360"/>
          <w:tab w:val="num" w:pos="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После полного устранения всех претензий и замечаний Подрядчиком, Заказчик в течение 2-х дней подписывает акт приемки выполненных работ (КС-2), справку о стоимости выполненных  работ (КС-3).</w:t>
      </w:r>
    </w:p>
    <w:p w:rsidR="00623897" w:rsidRPr="00623897" w:rsidRDefault="00623897" w:rsidP="003F2041">
      <w:pPr>
        <w:numPr>
          <w:ilvl w:val="1"/>
          <w:numId w:val="6"/>
        </w:numPr>
        <w:tabs>
          <w:tab w:val="clear" w:pos="360"/>
          <w:tab w:val="num" w:pos="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 xml:space="preserve">Подрядчик письменно информирует Заказчика за 24 часа до начала приемки отдельных ответственных конструкций и скрытых работ по мере их готовности. Подрядчик приступает к выполнению последующих этапов работ только после подписания сторонами Акта приемки этих работ. Если закрытие результатов скрытых работ выполнено без подтверждения Заказчика, то в случае, если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623897" w:rsidRPr="00623897" w:rsidRDefault="00623897" w:rsidP="003F2041">
      <w:pPr>
        <w:numPr>
          <w:ilvl w:val="1"/>
          <w:numId w:val="6"/>
        </w:numPr>
        <w:tabs>
          <w:tab w:val="clear" w:pos="360"/>
          <w:tab w:val="num" w:pos="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В случае неявки представителя Заказчика для приема скрытых работ в указанный Подрядчиком срок, Подрядчик составляет односторонний Акт. Вскрытие работ в этом случае по требованию Заказчика производится за его счет. При отсутствии претензий со Стороны Заказчика, Стороны подписывают акт приёмки скрытых работ. При наличии претензий к Подрядчику по выполнению скрытых работ, Заказчик делает запись в журнале производства работ и определяет сроки устранения недостатков за счет Подрядчика.  В этом случае работы не должны закрываться без письменного разрешения Заказчика.</w:t>
      </w:r>
    </w:p>
    <w:p w:rsidR="00623897" w:rsidRPr="00623897" w:rsidRDefault="00623897" w:rsidP="003F2041">
      <w:pPr>
        <w:numPr>
          <w:ilvl w:val="1"/>
          <w:numId w:val="6"/>
        </w:numPr>
        <w:tabs>
          <w:tab w:val="clear" w:pos="360"/>
          <w:tab w:val="num" w:pos="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 xml:space="preserve">С момента начала работ и до их завершения Подрядчик ведет исполнительную техническую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инженерно-технического обеспечения» и иных действующих нормативных документов в РФ. </w:t>
      </w:r>
    </w:p>
    <w:p w:rsidR="00623897" w:rsidRPr="00623897" w:rsidRDefault="00623897" w:rsidP="003F2041">
      <w:pPr>
        <w:numPr>
          <w:ilvl w:val="1"/>
          <w:numId w:val="6"/>
        </w:numPr>
        <w:tabs>
          <w:tab w:val="clear" w:pos="360"/>
          <w:tab w:val="num" w:pos="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Подрядчик обязуется в срок, установленный Заказчиком, принять меры к устранению недостатков.</w:t>
      </w:r>
    </w:p>
    <w:p w:rsidR="00623897" w:rsidRPr="00623897" w:rsidRDefault="00623897" w:rsidP="003F2041">
      <w:pPr>
        <w:numPr>
          <w:ilvl w:val="1"/>
          <w:numId w:val="6"/>
        </w:numPr>
        <w:tabs>
          <w:tab w:val="clear" w:pos="360"/>
          <w:tab w:val="num" w:pos="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Исполнительная документация предоставляется Подрядчиком (исполнителем работ) на проверку Заказчику в течении 15 календарных дней после завершения всех строительно-монтажных и пусконаладочных работ, оформленной согласно требованиям нормативных документов по строительству, с письменным подтверждением соответствия переданной документации, фактически выполненным работам. Заказчик в течение 10-ти календарных дней рассматривает и дает заключение на принятие исполнительной документации.</w:t>
      </w:r>
    </w:p>
    <w:p w:rsidR="00623897" w:rsidRPr="00623897" w:rsidRDefault="00623897" w:rsidP="003F2041">
      <w:pPr>
        <w:numPr>
          <w:ilvl w:val="1"/>
          <w:numId w:val="6"/>
        </w:numPr>
        <w:tabs>
          <w:tab w:val="clear" w:pos="360"/>
          <w:tab w:val="num" w:pos="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w:t>
      </w:r>
    </w:p>
    <w:p w:rsidR="00623897" w:rsidRPr="00623897" w:rsidRDefault="00623897" w:rsidP="003F2041">
      <w:pPr>
        <w:numPr>
          <w:ilvl w:val="1"/>
          <w:numId w:val="6"/>
        </w:numPr>
        <w:tabs>
          <w:tab w:val="clear" w:pos="360"/>
          <w:tab w:val="num" w:pos="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lastRenderedPageBreak/>
        <w:t xml:space="preserve">В случае если Заказчиком будут обнаружены некачественно выполненные </w:t>
      </w:r>
      <w:proofErr w:type="gramStart"/>
      <w:r w:rsidRPr="00623897">
        <w:rPr>
          <w:rFonts w:ascii="Times New Roman" w:hAnsi="Times New Roman" w:cs="Times New Roman"/>
          <w:sz w:val="24"/>
          <w:szCs w:val="24"/>
        </w:rPr>
        <w:t>работы,  Подрядчик</w:t>
      </w:r>
      <w:proofErr w:type="gramEnd"/>
      <w:r w:rsidRPr="00623897">
        <w:rPr>
          <w:rFonts w:ascii="Times New Roman" w:hAnsi="Times New Roman" w:cs="Times New Roman"/>
          <w:sz w:val="24"/>
          <w:szCs w:val="24"/>
        </w:rPr>
        <w:t xml:space="preserve"> своими силами и без увеличения стоимости строительства обязан в срок, установленный Заказчиком,  переделать эти работы для обеспечения их надлежащего качества. </w:t>
      </w:r>
    </w:p>
    <w:p w:rsidR="00623897" w:rsidRPr="00623897" w:rsidRDefault="00623897" w:rsidP="003F2041">
      <w:pPr>
        <w:numPr>
          <w:ilvl w:val="1"/>
          <w:numId w:val="6"/>
        </w:numPr>
        <w:tabs>
          <w:tab w:val="clear" w:pos="360"/>
          <w:tab w:val="num" w:pos="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Подрядчик осуществляет уборку и содержание строительной площадки, вывоз строительного мусора с площадки на  полигон ТБО. Самостоятельно осуществляет расчет и внесение платы за негативное воздействие на окружающую среду за размещение отходов.</w:t>
      </w:r>
    </w:p>
    <w:p w:rsidR="00623897" w:rsidRPr="00623897" w:rsidRDefault="00623897" w:rsidP="003F2041">
      <w:pPr>
        <w:numPr>
          <w:ilvl w:val="1"/>
          <w:numId w:val="6"/>
        </w:numPr>
        <w:tabs>
          <w:tab w:val="clear" w:pos="360"/>
          <w:tab w:val="num" w:pos="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В период проведения работ между представителем Заказчика и Подрядчиком на  строительной площадке будут регулярно проводиться совещания по согласованию возникающих вопросов.</w:t>
      </w:r>
    </w:p>
    <w:p w:rsidR="00623897" w:rsidRPr="00623897" w:rsidRDefault="00623897" w:rsidP="003F2041">
      <w:pPr>
        <w:numPr>
          <w:ilvl w:val="1"/>
          <w:numId w:val="6"/>
        </w:numPr>
        <w:tabs>
          <w:tab w:val="clear" w:pos="360"/>
          <w:tab w:val="num" w:pos="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Привлечение Подрядчиком субподрядной организации для выполнения каких-либо обязательств Подрядчика, согласно настоящему Договору, не уменьшает и не устраняет ответственности Подрядчика за невыполнение этих обязательств. Подрядчик компенсирует Заказчику любые убытки, являющиеся результатом ущерба, нанесенного субподрядчиком Заказчику, или результатом ответственности, которую Заказчик несет перед третьей стороной в результате действий или бездействия субподрядчика, в той же степени, в какой бы Подрядчик был обязан компенсировать убытки Заказчику, если бы они явились результатом действия или бездействия самого Подрядчика.</w:t>
      </w:r>
    </w:p>
    <w:p w:rsidR="00623897" w:rsidRPr="00623897" w:rsidRDefault="00623897" w:rsidP="003F2041">
      <w:pPr>
        <w:spacing w:line="240" w:lineRule="exact"/>
        <w:rPr>
          <w:rFonts w:ascii="Times New Roman" w:hAnsi="Times New Roman" w:cs="Times New Roman"/>
          <w:b/>
          <w:sz w:val="24"/>
          <w:szCs w:val="24"/>
        </w:rPr>
      </w:pPr>
      <w:r w:rsidRPr="00623897">
        <w:rPr>
          <w:rFonts w:ascii="Times New Roman" w:hAnsi="Times New Roman" w:cs="Times New Roman"/>
          <w:b/>
          <w:sz w:val="24"/>
          <w:szCs w:val="24"/>
        </w:rPr>
        <w:t>8. СДАЧА И ПРИЕМКА РЕЗУЛЬТАТОВ РАБОТ</w:t>
      </w:r>
    </w:p>
    <w:p w:rsidR="00623897" w:rsidRPr="00623897" w:rsidRDefault="00623897" w:rsidP="003F2041">
      <w:pPr>
        <w:spacing w:line="240" w:lineRule="exact"/>
        <w:rPr>
          <w:rFonts w:ascii="Times New Roman" w:hAnsi="Times New Roman" w:cs="Times New Roman"/>
          <w:sz w:val="24"/>
          <w:szCs w:val="24"/>
        </w:rPr>
      </w:pPr>
      <w:r w:rsidRPr="00623897">
        <w:rPr>
          <w:rFonts w:ascii="Times New Roman" w:hAnsi="Times New Roman" w:cs="Times New Roman"/>
          <w:sz w:val="24"/>
          <w:szCs w:val="24"/>
        </w:rPr>
        <w:t>8.1.</w:t>
      </w:r>
      <w:r w:rsidRPr="00623897">
        <w:rPr>
          <w:rFonts w:ascii="Times New Roman" w:hAnsi="Times New Roman" w:cs="Times New Roman"/>
          <w:sz w:val="24"/>
          <w:szCs w:val="24"/>
        </w:rPr>
        <w:tab/>
        <w:t>Приемка результата работ осуществляется после выполнения Подрядчиком всех обязательств, предусмотренных настоящим Договором и Приложениями к нему, в соответствии с установленным порядком, действующим на дату его подписания. Приемка осуществляется комиссией, создаваемой Заказчиком.</w:t>
      </w:r>
    </w:p>
    <w:p w:rsidR="00623897" w:rsidRPr="00623897" w:rsidRDefault="00623897" w:rsidP="003F2041">
      <w:pPr>
        <w:spacing w:line="240" w:lineRule="exact"/>
        <w:rPr>
          <w:rFonts w:ascii="Times New Roman" w:hAnsi="Times New Roman" w:cs="Times New Roman"/>
          <w:sz w:val="24"/>
          <w:szCs w:val="24"/>
        </w:rPr>
      </w:pPr>
      <w:r w:rsidRPr="00623897">
        <w:rPr>
          <w:rFonts w:ascii="Times New Roman" w:hAnsi="Times New Roman" w:cs="Times New Roman"/>
          <w:sz w:val="24"/>
          <w:szCs w:val="24"/>
        </w:rPr>
        <w:t>8.2.</w:t>
      </w:r>
      <w:r w:rsidRPr="00623897">
        <w:rPr>
          <w:rFonts w:ascii="Times New Roman" w:hAnsi="Times New Roman" w:cs="Times New Roman"/>
          <w:sz w:val="24"/>
          <w:szCs w:val="24"/>
        </w:rPr>
        <w:tab/>
        <w:t>До сдачи результата работ соответствующего этапа Подрядчик несет  риск случайного его уничтожения и повреждения. Датой передачи результата работ Заказчику считается дата подписания Акта приемки выполненных работ (КС-2).</w:t>
      </w:r>
    </w:p>
    <w:p w:rsidR="00623897" w:rsidRPr="00623897" w:rsidRDefault="00623897" w:rsidP="003F2041">
      <w:pPr>
        <w:numPr>
          <w:ilvl w:val="1"/>
          <w:numId w:val="14"/>
        </w:numPr>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После подписания Акта приемки выполненных работ (КС-2) Заказчик принимает результаты работ под свою охрану и несет риск возможного разрушения или повреждения результатов работ.</w:t>
      </w:r>
    </w:p>
    <w:p w:rsidR="00623897" w:rsidRPr="00623897" w:rsidRDefault="00623897" w:rsidP="003F2041">
      <w:pPr>
        <w:spacing w:line="240" w:lineRule="exact"/>
        <w:rPr>
          <w:rFonts w:ascii="Times New Roman" w:hAnsi="Times New Roman" w:cs="Times New Roman"/>
          <w:b/>
          <w:sz w:val="24"/>
          <w:szCs w:val="24"/>
        </w:rPr>
      </w:pPr>
      <w:r w:rsidRPr="00623897">
        <w:rPr>
          <w:rFonts w:ascii="Times New Roman" w:hAnsi="Times New Roman" w:cs="Times New Roman"/>
          <w:b/>
          <w:sz w:val="24"/>
          <w:szCs w:val="24"/>
        </w:rPr>
        <w:t>9. ГАРАНТИИ</w:t>
      </w:r>
    </w:p>
    <w:p w:rsidR="00623897" w:rsidRPr="00623897" w:rsidRDefault="00623897" w:rsidP="003F2041">
      <w:pPr>
        <w:numPr>
          <w:ilvl w:val="1"/>
          <w:numId w:val="7"/>
        </w:numPr>
        <w:tabs>
          <w:tab w:val="clear" w:pos="360"/>
          <w:tab w:val="num" w:pos="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Гарантии качества распространяются на все конструктивные элементы и работы, выполненные Подрядчиком по настоящему Договору.</w:t>
      </w:r>
    </w:p>
    <w:p w:rsidR="00623897" w:rsidRPr="00623897" w:rsidRDefault="00623897" w:rsidP="003F2041">
      <w:pPr>
        <w:numPr>
          <w:ilvl w:val="1"/>
          <w:numId w:val="7"/>
        </w:numPr>
        <w:tabs>
          <w:tab w:val="clear" w:pos="360"/>
          <w:tab w:val="num" w:pos="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Гарантийный срок на выполненные работы и на примененные материалы устанавливается 12 месяцев со дня подписания сторонами Акта сдачи приемки результатов работ.</w:t>
      </w:r>
    </w:p>
    <w:p w:rsidR="00623897" w:rsidRPr="00623897" w:rsidRDefault="00623897" w:rsidP="003F2041">
      <w:pPr>
        <w:numPr>
          <w:ilvl w:val="1"/>
          <w:numId w:val="7"/>
        </w:numPr>
        <w:tabs>
          <w:tab w:val="clear" w:pos="360"/>
          <w:tab w:val="num" w:pos="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Указанные гарантии не распространяются на случаи преднамеренного повреждения результатов работ со Стороны Заказчика и третьих лиц, а также на случаи нарушения правил эксплуатации Заказчиком или третьими лицами.</w:t>
      </w:r>
    </w:p>
    <w:p w:rsidR="00623897" w:rsidRPr="00623897" w:rsidRDefault="00623897" w:rsidP="003F2041">
      <w:pPr>
        <w:numPr>
          <w:ilvl w:val="1"/>
          <w:numId w:val="7"/>
        </w:numPr>
        <w:tabs>
          <w:tab w:val="clear" w:pos="360"/>
          <w:tab w:val="num" w:pos="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Если в период гарантийной эксплуатации обнаружатся дефекты, препятствующие нормальной эксплуатации результатов работ, Подрядчик обязан их устранить за свой счет в установленные Заказчиком сроки. Для участия в составлении Акта, фиксирующего дефекты и причины их возникновения, согласования порядка и срока 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623897" w:rsidRPr="00623897" w:rsidRDefault="00623897" w:rsidP="003F2041">
      <w:pPr>
        <w:numPr>
          <w:ilvl w:val="1"/>
          <w:numId w:val="7"/>
        </w:numPr>
        <w:tabs>
          <w:tab w:val="clear" w:pos="360"/>
          <w:tab w:val="num" w:pos="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При отказе Подрядчика от составления или подписания акта обнаруженных дефектов, в нем делается отметка об этом, и Заказчик составляет односторонний акт.</w:t>
      </w:r>
    </w:p>
    <w:p w:rsidR="00623897" w:rsidRPr="00623897" w:rsidRDefault="00623897" w:rsidP="003F2041">
      <w:pPr>
        <w:numPr>
          <w:ilvl w:val="1"/>
          <w:numId w:val="7"/>
        </w:numPr>
        <w:tabs>
          <w:tab w:val="clear" w:pos="360"/>
          <w:tab w:val="num" w:pos="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23897">
        <w:rPr>
          <w:rFonts w:ascii="Times New Roman" w:hAnsi="Times New Roman" w:cs="Times New Roman"/>
          <w:sz w:val="24"/>
          <w:szCs w:val="24"/>
        </w:rPr>
        <w:t>Если Подрядчик в течение срока, установленного  Заказчиком, не устранит недостатки (дефекты) в выполненных работах, Заказчик вправе привлечь для устранения недостатков (дефектов) третье лицо, с отнесением расходов на Подрядчика.</w:t>
      </w:r>
    </w:p>
    <w:p w:rsidR="00623897" w:rsidRPr="00623897" w:rsidRDefault="00623897" w:rsidP="003F2041">
      <w:pPr>
        <w:numPr>
          <w:ilvl w:val="1"/>
          <w:numId w:val="7"/>
        </w:numPr>
        <w:tabs>
          <w:tab w:val="clear" w:pos="360"/>
          <w:tab w:val="num" w:pos="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В случае разногласий между Подрядчиком и Заказчиком по качеству выполненных работ или используемых в строительстве материалов и оборудования, Заказчик вправе назначить проведение квалифицированной экспертизы, которая производится третьей стороной. Оплата экспертизы осуществляется Стороной, против которой вынесено решение экспертизы.</w:t>
      </w:r>
    </w:p>
    <w:p w:rsidR="00623897" w:rsidRPr="00623897" w:rsidRDefault="00623897" w:rsidP="003F2041">
      <w:pPr>
        <w:numPr>
          <w:ilvl w:val="1"/>
          <w:numId w:val="7"/>
        </w:numPr>
        <w:tabs>
          <w:tab w:val="clear" w:pos="360"/>
          <w:tab w:val="num" w:pos="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 xml:space="preserve">Недостатки результатов работ, за которые Подрядчик не несет ответственности, устраняются им в сроки и на условиях, оговоренных Сторонами в дополнительном соглашении на эти работы. </w:t>
      </w:r>
    </w:p>
    <w:p w:rsidR="00623897" w:rsidRPr="00623897" w:rsidRDefault="00623897" w:rsidP="003F2041">
      <w:pPr>
        <w:spacing w:line="240" w:lineRule="exact"/>
        <w:rPr>
          <w:rFonts w:ascii="Times New Roman" w:hAnsi="Times New Roman" w:cs="Times New Roman"/>
          <w:b/>
          <w:sz w:val="24"/>
          <w:szCs w:val="24"/>
          <w:lang w:val="en-US"/>
        </w:rPr>
      </w:pPr>
      <w:r w:rsidRPr="00623897">
        <w:rPr>
          <w:rFonts w:ascii="Times New Roman" w:hAnsi="Times New Roman" w:cs="Times New Roman"/>
          <w:b/>
          <w:sz w:val="24"/>
          <w:szCs w:val="24"/>
        </w:rPr>
        <w:t>10. ОТВЕТСТВЕННОСТЬ СТОРОН</w:t>
      </w:r>
    </w:p>
    <w:p w:rsidR="00623897" w:rsidRPr="00623897" w:rsidRDefault="00623897" w:rsidP="003F2041">
      <w:pPr>
        <w:numPr>
          <w:ilvl w:val="1"/>
          <w:numId w:val="8"/>
        </w:numPr>
        <w:tabs>
          <w:tab w:val="clear" w:pos="480"/>
          <w:tab w:val="num" w:pos="0"/>
          <w:tab w:val="num" w:pos="426"/>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 РФ.</w:t>
      </w:r>
    </w:p>
    <w:p w:rsidR="00623897" w:rsidRPr="00623897" w:rsidRDefault="00623897" w:rsidP="003F2041">
      <w:pPr>
        <w:numPr>
          <w:ilvl w:val="1"/>
          <w:numId w:val="8"/>
        </w:numPr>
        <w:tabs>
          <w:tab w:val="clear" w:pos="480"/>
          <w:tab w:val="num" w:pos="0"/>
          <w:tab w:val="num" w:pos="426"/>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 xml:space="preserve">Взыскание любых неустоек, штрафов, пеней, процентов, предусмотренных законодательством РФ, за нарушение любого обязательства, вытекающего из настоящего Договора, не освобождает Стороны от исполнения такого обязательства в натуре. При этом в случае, если в результате нарушений одной из сторон любого из обязательств, вытекающих из настоящего Договора, другой Стороне были причинены убытки, последняя имеет право взыскать со Стороны, нарушившей обязательство, причинённые убытки в полном объеме. </w:t>
      </w:r>
    </w:p>
    <w:p w:rsidR="00623897" w:rsidRPr="00623897" w:rsidRDefault="00623897" w:rsidP="003F2041">
      <w:pPr>
        <w:numPr>
          <w:ilvl w:val="1"/>
          <w:numId w:val="8"/>
        </w:numPr>
        <w:tabs>
          <w:tab w:val="clear" w:pos="480"/>
          <w:tab w:val="num" w:pos="0"/>
          <w:tab w:val="num" w:pos="426"/>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Убытки, причиненные Подрядчиком третьему лицу в результате выполнения строительно-монтажных работ, возмещаются Подрядчиком в порядке,  установленном законодательством РФ.</w:t>
      </w:r>
    </w:p>
    <w:p w:rsidR="00623897" w:rsidRPr="00623897" w:rsidRDefault="00623897" w:rsidP="003F2041">
      <w:pPr>
        <w:numPr>
          <w:ilvl w:val="1"/>
          <w:numId w:val="8"/>
        </w:numPr>
        <w:tabs>
          <w:tab w:val="clear" w:pos="480"/>
          <w:tab w:val="num" w:pos="0"/>
          <w:tab w:val="num" w:pos="426"/>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Заказчик, в случае нарушения Подрядчиком срока окончания работ, сроков завершения отдельных этапов работ (промежуточных сроков), предусмотренных  в настоящем Договоре, имеет право взыскать с Подрядчика неустойку в размере 0,1 % от стоимости невыполненных работ за каждый день просрочки.</w:t>
      </w:r>
    </w:p>
    <w:p w:rsidR="00623897" w:rsidRPr="00623897" w:rsidRDefault="00623897" w:rsidP="003F2041">
      <w:pPr>
        <w:numPr>
          <w:ilvl w:val="1"/>
          <w:numId w:val="8"/>
        </w:numPr>
        <w:tabs>
          <w:tab w:val="clear" w:pos="480"/>
          <w:tab w:val="num" w:pos="0"/>
          <w:tab w:val="num" w:pos="426"/>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Подрядчик, в случае нарушения Заказчиком сроков оплаты выполненных Работ, предусмотренных в настоящем Договоре, имеет право взыскать с Заказчика неустойку в размере 0,1 % от суммы задолженности за каждый день просрочки.</w:t>
      </w:r>
    </w:p>
    <w:p w:rsidR="00623897" w:rsidRPr="00623897" w:rsidRDefault="00623897" w:rsidP="003F2041">
      <w:pPr>
        <w:numPr>
          <w:ilvl w:val="1"/>
          <w:numId w:val="8"/>
        </w:numPr>
        <w:tabs>
          <w:tab w:val="clear" w:pos="480"/>
          <w:tab w:val="num" w:pos="0"/>
          <w:tab w:val="num" w:pos="426"/>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При выполнении Подрядчиком работ с ненадлежащим качеством  или отклонением от Технического задания (Приложение №2) Заказчик вправе по своему выбору потребовать от Подрядчика:</w:t>
      </w:r>
    </w:p>
    <w:p w:rsidR="00623897" w:rsidRPr="00623897" w:rsidRDefault="00623897" w:rsidP="003F2041">
      <w:pPr>
        <w:tabs>
          <w:tab w:val="num" w:pos="426"/>
        </w:tabs>
        <w:spacing w:line="240" w:lineRule="exact"/>
        <w:rPr>
          <w:rFonts w:ascii="Times New Roman" w:hAnsi="Times New Roman" w:cs="Times New Roman"/>
          <w:sz w:val="24"/>
          <w:szCs w:val="24"/>
        </w:rPr>
      </w:pPr>
      <w:r w:rsidRPr="00623897">
        <w:rPr>
          <w:rFonts w:ascii="Times New Roman" w:hAnsi="Times New Roman" w:cs="Times New Roman"/>
          <w:sz w:val="24"/>
          <w:szCs w:val="24"/>
        </w:rPr>
        <w:t xml:space="preserve"> - безвозмездного устранения недостатков в срок, установленный Заказчиком;</w:t>
      </w:r>
    </w:p>
    <w:p w:rsidR="00623897" w:rsidRPr="00623897" w:rsidRDefault="00623897" w:rsidP="003F2041">
      <w:pPr>
        <w:tabs>
          <w:tab w:val="num" w:pos="426"/>
        </w:tabs>
        <w:spacing w:line="240" w:lineRule="exact"/>
        <w:rPr>
          <w:rFonts w:ascii="Times New Roman" w:hAnsi="Times New Roman" w:cs="Times New Roman"/>
          <w:sz w:val="24"/>
          <w:szCs w:val="24"/>
        </w:rPr>
      </w:pPr>
      <w:r w:rsidRPr="00623897">
        <w:rPr>
          <w:rFonts w:ascii="Times New Roman" w:hAnsi="Times New Roman" w:cs="Times New Roman"/>
          <w:sz w:val="24"/>
          <w:szCs w:val="24"/>
        </w:rPr>
        <w:t xml:space="preserve"> - соразмерного уменьшения установленной за работу цены;</w:t>
      </w:r>
    </w:p>
    <w:p w:rsidR="00623897" w:rsidRPr="00623897" w:rsidRDefault="00623897" w:rsidP="003F2041">
      <w:pPr>
        <w:tabs>
          <w:tab w:val="num" w:pos="426"/>
        </w:tabs>
        <w:spacing w:line="240" w:lineRule="exact"/>
        <w:rPr>
          <w:rFonts w:ascii="Times New Roman" w:hAnsi="Times New Roman" w:cs="Times New Roman"/>
          <w:sz w:val="24"/>
          <w:szCs w:val="24"/>
        </w:rPr>
      </w:pPr>
      <w:r w:rsidRPr="00623897">
        <w:rPr>
          <w:rFonts w:ascii="Times New Roman" w:hAnsi="Times New Roman" w:cs="Times New Roman"/>
          <w:sz w:val="24"/>
          <w:szCs w:val="24"/>
        </w:rPr>
        <w:t>Заказчик также вправе устранить недостатки самостоятельно и потребовать возмещения своих расходов на устранения недостатков.</w:t>
      </w:r>
    </w:p>
    <w:p w:rsidR="00623897" w:rsidRDefault="00623897" w:rsidP="003F2041">
      <w:pPr>
        <w:spacing w:line="240" w:lineRule="exact"/>
        <w:rPr>
          <w:rFonts w:ascii="Times New Roman" w:hAnsi="Times New Roman" w:cs="Times New Roman"/>
          <w:sz w:val="24"/>
          <w:szCs w:val="24"/>
        </w:rPr>
      </w:pPr>
      <w:r w:rsidRPr="00623897">
        <w:rPr>
          <w:rFonts w:ascii="Times New Roman" w:hAnsi="Times New Roman" w:cs="Times New Roman"/>
          <w:sz w:val="24"/>
          <w:szCs w:val="24"/>
        </w:rPr>
        <w:t xml:space="preserve">           В случае если недостатки результата работ в установленный Заказчиком срок не устранены либо являются существенным и неустранимыми, Заказчик вправе отказаться от исполнения Договора и потребовать возмещения причиненных убытков.</w:t>
      </w:r>
    </w:p>
    <w:p w:rsidR="00623897" w:rsidRPr="00623897" w:rsidRDefault="00623897" w:rsidP="003F2041">
      <w:pPr>
        <w:numPr>
          <w:ilvl w:val="0"/>
          <w:numId w:val="9"/>
        </w:numPr>
        <w:spacing w:line="240" w:lineRule="exact"/>
        <w:ind w:left="0" w:firstLine="0"/>
        <w:rPr>
          <w:rFonts w:ascii="Times New Roman" w:hAnsi="Times New Roman" w:cs="Times New Roman"/>
          <w:b/>
          <w:sz w:val="24"/>
          <w:szCs w:val="24"/>
        </w:rPr>
      </w:pPr>
      <w:r w:rsidRPr="00623897">
        <w:rPr>
          <w:rFonts w:ascii="Times New Roman" w:hAnsi="Times New Roman" w:cs="Times New Roman"/>
          <w:b/>
          <w:sz w:val="24"/>
          <w:szCs w:val="24"/>
        </w:rPr>
        <w:t>ОБСТОЯТЕЛЬСТВА НЕПРЕОДОЛИМОЙ  СИЛЫ</w:t>
      </w:r>
    </w:p>
    <w:p w:rsidR="00623897" w:rsidRPr="00623897" w:rsidRDefault="00623897" w:rsidP="003F2041">
      <w:pPr>
        <w:numPr>
          <w:ilvl w:val="1"/>
          <w:numId w:val="9"/>
        </w:numPr>
        <w:tabs>
          <w:tab w:val="num" w:pos="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 </w:t>
      </w:r>
    </w:p>
    <w:p w:rsidR="00623897" w:rsidRPr="00623897" w:rsidRDefault="00623897" w:rsidP="003F2041">
      <w:pPr>
        <w:numPr>
          <w:ilvl w:val="1"/>
          <w:numId w:val="9"/>
        </w:numPr>
        <w:tabs>
          <w:tab w:val="num" w:pos="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23897">
        <w:rPr>
          <w:rFonts w:ascii="Times New Roman" w:hAnsi="Times New Roman" w:cs="Times New Roman"/>
          <w:sz w:val="24"/>
          <w:szCs w:val="24"/>
        </w:rPr>
        <w:t>Сторона, подвергшаяся действию обстоятельств непреодолимой силы, должна в течение 7 (семи) дней с момента их возникновения представить другой стороне полученные в соответствующих государственных органах документы, подтверждающие указанные обстоятельства. В случае непредставления данных документов в указанный срок, Сторона лишается права ссылаться на указанные обстоятельства.</w:t>
      </w:r>
    </w:p>
    <w:p w:rsidR="00623897" w:rsidRPr="00623897" w:rsidRDefault="00623897" w:rsidP="003F2041">
      <w:pPr>
        <w:numPr>
          <w:ilvl w:val="1"/>
          <w:numId w:val="9"/>
        </w:numPr>
        <w:tabs>
          <w:tab w:val="num" w:pos="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 xml:space="preserve">Если в результате обстоятельств непреодолимой силы результату работ был нанесен значительный, по мнению одной из сторон, ущерб, то эта сторона обязана уведомить об этом другую в пятидневный срок, после чего Стороны обязаны обсудить целесообразность дальнейшего продолжения выполнения работ и принять дополнительное соглашение с обязательным указанием новых сроков, порядка ведения и стоимости работ, либо инициировать процедуру расторжения настоящего Договора. </w:t>
      </w:r>
    </w:p>
    <w:p w:rsidR="00623897" w:rsidRPr="00623897" w:rsidRDefault="00623897" w:rsidP="003F2041">
      <w:pPr>
        <w:numPr>
          <w:ilvl w:val="1"/>
          <w:numId w:val="9"/>
        </w:numPr>
        <w:tabs>
          <w:tab w:val="num" w:pos="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623897" w:rsidRPr="00623897" w:rsidRDefault="00623897" w:rsidP="003F2041">
      <w:pPr>
        <w:numPr>
          <w:ilvl w:val="0"/>
          <w:numId w:val="10"/>
        </w:numPr>
        <w:spacing w:line="240" w:lineRule="exact"/>
        <w:ind w:left="0" w:firstLine="0"/>
        <w:rPr>
          <w:rFonts w:ascii="Times New Roman" w:hAnsi="Times New Roman" w:cs="Times New Roman"/>
          <w:b/>
          <w:sz w:val="24"/>
          <w:szCs w:val="24"/>
        </w:rPr>
      </w:pPr>
      <w:r w:rsidRPr="00623897">
        <w:rPr>
          <w:rFonts w:ascii="Times New Roman" w:hAnsi="Times New Roman" w:cs="Times New Roman"/>
          <w:b/>
          <w:sz w:val="24"/>
          <w:szCs w:val="24"/>
        </w:rPr>
        <w:t>ПОРЯДОК ИЗМЕНЕНИЯ ДОГОВОРА</w:t>
      </w:r>
    </w:p>
    <w:p w:rsidR="00623897" w:rsidRPr="00623897" w:rsidRDefault="00623897" w:rsidP="003F2041">
      <w:pPr>
        <w:numPr>
          <w:ilvl w:val="1"/>
          <w:numId w:val="10"/>
        </w:numPr>
        <w:tabs>
          <w:tab w:val="num" w:pos="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23897">
        <w:rPr>
          <w:rFonts w:ascii="Times New Roman" w:hAnsi="Times New Roman" w:cs="Times New Roman"/>
          <w:sz w:val="24"/>
          <w:szCs w:val="24"/>
        </w:rPr>
        <w:t>Заказчик  вправе</w:t>
      </w:r>
      <w:proofErr w:type="gramEnd"/>
      <w:r w:rsidRPr="00623897">
        <w:rPr>
          <w:rFonts w:ascii="Times New Roman" w:hAnsi="Times New Roman" w:cs="Times New Roman"/>
          <w:sz w:val="24"/>
          <w:szCs w:val="24"/>
        </w:rPr>
        <w:t xml:space="preserve"> вносить изменения в  объем работ, который определен в Техническом задании (Приложение № 2), являющимся неотъемлемой частью настоящего Договора, в соответствии с которым проводятся работы. В случае необходимости внесения изменений, он обязан направить Подрядчику письменное уведомление, подлежащее выполнению Подрядчиком, с указанием:</w:t>
      </w:r>
    </w:p>
    <w:p w:rsidR="00623897" w:rsidRPr="00623897" w:rsidRDefault="00623897" w:rsidP="003F2041">
      <w:pPr>
        <w:numPr>
          <w:ilvl w:val="0"/>
          <w:numId w:val="5"/>
        </w:numPr>
        <w:tabs>
          <w:tab w:val="clear" w:pos="767"/>
          <w:tab w:val="num" w:pos="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увеличения или сокращения объема этапов работ, предусмотренных настоящим Договором и Приложениями к нему;</w:t>
      </w:r>
    </w:p>
    <w:p w:rsidR="00623897" w:rsidRPr="00623897" w:rsidRDefault="00623897" w:rsidP="003F2041">
      <w:pPr>
        <w:numPr>
          <w:ilvl w:val="0"/>
          <w:numId w:val="5"/>
        </w:numPr>
        <w:tabs>
          <w:tab w:val="clear" w:pos="767"/>
          <w:tab w:val="num" w:pos="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исключения указанных работ (этапов работ);</w:t>
      </w:r>
    </w:p>
    <w:p w:rsidR="00623897" w:rsidRPr="00623897" w:rsidRDefault="00623897" w:rsidP="003F2041">
      <w:pPr>
        <w:numPr>
          <w:ilvl w:val="0"/>
          <w:numId w:val="5"/>
        </w:numPr>
        <w:tabs>
          <w:tab w:val="clear" w:pos="767"/>
          <w:tab w:val="num" w:pos="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изменения характера, качества или вида указанных работ (этапов работ);</w:t>
      </w:r>
    </w:p>
    <w:p w:rsidR="00623897" w:rsidRPr="00623897" w:rsidRDefault="00623897" w:rsidP="003F2041">
      <w:pPr>
        <w:numPr>
          <w:ilvl w:val="0"/>
          <w:numId w:val="5"/>
        </w:numPr>
        <w:tabs>
          <w:tab w:val="clear" w:pos="767"/>
          <w:tab w:val="num" w:pos="0"/>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выполнения определенной дополнительной работы, необходимой для завершения указанных работ (этапов работ).</w:t>
      </w:r>
    </w:p>
    <w:p w:rsidR="00623897" w:rsidRPr="00623897" w:rsidRDefault="00623897" w:rsidP="003F2041">
      <w:pPr>
        <w:numPr>
          <w:ilvl w:val="1"/>
          <w:numId w:val="10"/>
        </w:numPr>
        <w:tabs>
          <w:tab w:val="clear" w:pos="480"/>
          <w:tab w:val="num" w:pos="426"/>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 xml:space="preserve"> Если такие изменения повлекут увеличение стоимости работ или увеличение срока завершения строительства, Подрядчик приступает к их выполнению только после подписания Сторонами соответствующего Дополнительного соглашения, являющегося неотъемлемой частью настоящего Договора. </w:t>
      </w:r>
    </w:p>
    <w:p w:rsidR="00623897" w:rsidRPr="00623897" w:rsidRDefault="00623897" w:rsidP="003F2041">
      <w:pPr>
        <w:numPr>
          <w:ilvl w:val="1"/>
          <w:numId w:val="10"/>
        </w:numPr>
        <w:tabs>
          <w:tab w:val="clear" w:pos="480"/>
          <w:tab w:val="num" w:pos="426"/>
        </w:tabs>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 xml:space="preserve"> В случае ненадлежащего выполнения Подрядчиком своих обязанностей по настоящему Договору, в частности, нарушения сроков окончания работ и (или) сроков завершения отдельных этапов работ (промежуточных сроков), предусмотренных настоящим Договором, Заказчик вправе в одностороннем порядке внести изменения в объем работ, подлежащий выполнению Подрядчиком по настоящему Договору (сократить объем этапов работ, исключить отдельные работы (этапы работ) и привлечь для выполнения указанных работ (этапов работ), другие подрядные организации. При этом Подрядчик обязан компенсировать расходы, понесенные Заказчиком в связи с привлечением указанных подрядных организаций. Окончательные расчеты между Сторонами в этом случае производятся после компенсации Подрядчиком Заказчику понесенных указанных дополнительных расходов.</w:t>
      </w:r>
    </w:p>
    <w:p w:rsidR="00623897" w:rsidRPr="00623897" w:rsidRDefault="00623897" w:rsidP="003F2041">
      <w:pPr>
        <w:numPr>
          <w:ilvl w:val="1"/>
          <w:numId w:val="10"/>
        </w:numPr>
        <w:spacing w:line="240" w:lineRule="exact"/>
        <w:ind w:left="0" w:firstLine="0"/>
        <w:rPr>
          <w:rFonts w:ascii="Times New Roman" w:hAnsi="Times New Roman" w:cs="Times New Roman"/>
          <w:sz w:val="24"/>
          <w:szCs w:val="24"/>
        </w:rPr>
      </w:pPr>
      <w:r w:rsidRPr="00623897">
        <w:rPr>
          <w:rFonts w:ascii="Times New Roman" w:hAnsi="Times New Roman" w:cs="Times New Roman"/>
          <w:sz w:val="24"/>
          <w:szCs w:val="24"/>
        </w:rPr>
        <w:t xml:space="preserve"> В случае изменения Договора по основаниям, указанным в п. 12.3 настоящего Договора, Договор считается измененным по истечении 5 (Пяти) дней с момента направления Заказчиком соответствующего уведомления.</w:t>
      </w:r>
    </w:p>
    <w:p w:rsidR="00623897" w:rsidRPr="00623897" w:rsidRDefault="00623897" w:rsidP="003F2041">
      <w:pPr>
        <w:spacing w:line="240" w:lineRule="exact"/>
        <w:rPr>
          <w:rFonts w:ascii="Times New Roman" w:hAnsi="Times New Roman" w:cs="Times New Roman"/>
          <w:b/>
          <w:sz w:val="24"/>
          <w:szCs w:val="24"/>
        </w:rPr>
      </w:pPr>
      <w:r w:rsidRPr="00623897">
        <w:rPr>
          <w:rFonts w:ascii="Times New Roman" w:hAnsi="Times New Roman" w:cs="Times New Roman"/>
          <w:b/>
          <w:sz w:val="24"/>
          <w:szCs w:val="24"/>
        </w:rPr>
        <w:t>13. ПОРЯДОК РАСТОРЖЕНИЯ ДОГОВОРА</w:t>
      </w:r>
    </w:p>
    <w:p w:rsidR="00623897" w:rsidRPr="00623897" w:rsidRDefault="00623897" w:rsidP="003F2041">
      <w:pPr>
        <w:spacing w:line="240" w:lineRule="exact"/>
        <w:rPr>
          <w:rFonts w:ascii="Times New Roman" w:hAnsi="Times New Roman" w:cs="Times New Roman"/>
          <w:sz w:val="24"/>
          <w:szCs w:val="24"/>
        </w:rPr>
      </w:pPr>
      <w:r w:rsidRPr="00623897">
        <w:rPr>
          <w:rFonts w:ascii="Times New Roman" w:hAnsi="Times New Roman" w:cs="Times New Roman"/>
          <w:sz w:val="24"/>
          <w:szCs w:val="24"/>
        </w:rPr>
        <w:t>13.1.</w:t>
      </w:r>
      <w:r w:rsidRPr="00623897">
        <w:rPr>
          <w:rFonts w:ascii="Times New Roman" w:hAnsi="Times New Roman" w:cs="Times New Roman"/>
          <w:sz w:val="24"/>
          <w:szCs w:val="24"/>
        </w:rPr>
        <w:tab/>
        <w:t>Заказчик имеет право отказаться от исполнения настоящего Договора в одностороннем внесудебном порядке в случаях:</w:t>
      </w:r>
    </w:p>
    <w:p w:rsidR="00623897" w:rsidRPr="00623897" w:rsidRDefault="00623897" w:rsidP="003F2041">
      <w:pPr>
        <w:spacing w:line="240" w:lineRule="exact"/>
        <w:rPr>
          <w:rFonts w:ascii="Times New Roman" w:hAnsi="Times New Roman" w:cs="Times New Roman"/>
          <w:sz w:val="24"/>
          <w:szCs w:val="24"/>
        </w:rPr>
      </w:pPr>
      <w:r w:rsidRPr="00623897">
        <w:rPr>
          <w:rFonts w:ascii="Times New Roman" w:hAnsi="Times New Roman" w:cs="Times New Roman"/>
          <w:sz w:val="24"/>
          <w:szCs w:val="24"/>
        </w:rPr>
        <w:lastRenderedPageBreak/>
        <w:t>13.1.1.  существенного нарушения условий настоящего Договора, которые делают результаты работ не пригодными для использования;</w:t>
      </w:r>
    </w:p>
    <w:p w:rsidR="00623897" w:rsidRPr="00623897" w:rsidRDefault="00623897" w:rsidP="003F2041">
      <w:pPr>
        <w:spacing w:line="240" w:lineRule="exact"/>
        <w:rPr>
          <w:rFonts w:ascii="Times New Roman" w:hAnsi="Times New Roman" w:cs="Times New Roman"/>
          <w:sz w:val="24"/>
          <w:szCs w:val="24"/>
        </w:rPr>
      </w:pPr>
      <w:r w:rsidRPr="00623897">
        <w:rPr>
          <w:rFonts w:ascii="Times New Roman" w:hAnsi="Times New Roman" w:cs="Times New Roman"/>
          <w:sz w:val="24"/>
          <w:szCs w:val="24"/>
        </w:rPr>
        <w:t>13.1.2.  приостановки или аннулирования лицензии Подрядчика на осуществление строительных видов деятельности, связанных с нарушением Подрядчиком лицензионных требований;</w:t>
      </w:r>
    </w:p>
    <w:p w:rsidR="00623897" w:rsidRPr="00623897" w:rsidRDefault="00623897" w:rsidP="003F2041">
      <w:pPr>
        <w:spacing w:line="240" w:lineRule="exact"/>
        <w:rPr>
          <w:rFonts w:ascii="Times New Roman" w:hAnsi="Times New Roman" w:cs="Times New Roman"/>
          <w:sz w:val="24"/>
          <w:szCs w:val="24"/>
        </w:rPr>
      </w:pPr>
      <w:r w:rsidRPr="00623897">
        <w:rPr>
          <w:rFonts w:ascii="Times New Roman" w:hAnsi="Times New Roman" w:cs="Times New Roman"/>
          <w:sz w:val="24"/>
          <w:szCs w:val="24"/>
        </w:rPr>
        <w:t>13.1.3. возбуждения против Подрядчика процедуры банкротства в арбитражном суде;</w:t>
      </w:r>
    </w:p>
    <w:p w:rsidR="00623897" w:rsidRPr="00623897" w:rsidRDefault="00623897" w:rsidP="003F2041">
      <w:pPr>
        <w:spacing w:line="240" w:lineRule="exact"/>
        <w:rPr>
          <w:rFonts w:ascii="Times New Roman" w:hAnsi="Times New Roman" w:cs="Times New Roman"/>
          <w:sz w:val="24"/>
          <w:szCs w:val="24"/>
        </w:rPr>
      </w:pPr>
      <w:r w:rsidRPr="00623897">
        <w:rPr>
          <w:rFonts w:ascii="Times New Roman" w:hAnsi="Times New Roman" w:cs="Times New Roman"/>
          <w:sz w:val="24"/>
          <w:szCs w:val="24"/>
        </w:rPr>
        <w:t>13.1.4. ненадлежащего выполнения Подрядчиком своих обязанностей по настоящему Договору, в частности, нарушения сроков окончания работ, и (или) сроков завершения отдельных этапов (видов) работ (промежуточных сроков), предусмотренных настоящим Договором.</w:t>
      </w:r>
    </w:p>
    <w:p w:rsidR="00623897" w:rsidRPr="00623897" w:rsidRDefault="00623897" w:rsidP="003F2041">
      <w:pPr>
        <w:spacing w:line="240" w:lineRule="exact"/>
        <w:rPr>
          <w:rFonts w:ascii="Times New Roman" w:hAnsi="Times New Roman" w:cs="Times New Roman"/>
          <w:sz w:val="24"/>
          <w:szCs w:val="24"/>
        </w:rPr>
      </w:pPr>
      <w:r w:rsidRPr="00623897">
        <w:rPr>
          <w:rFonts w:ascii="Times New Roman" w:hAnsi="Times New Roman" w:cs="Times New Roman"/>
          <w:sz w:val="24"/>
          <w:szCs w:val="24"/>
        </w:rPr>
        <w:t>При этом Заказчик обязан оплатить Подрядчику стоимость фактически выполненных работ на момент расторжения настоящего Договора. Подрядчик не вправе требовать от Заказчика возмещения убытков, вызванных односторонним отказом Заказчика от исполнения настоящего Договора по основаниям, предусмотренным настоящим пунктом.</w:t>
      </w:r>
    </w:p>
    <w:p w:rsidR="00623897" w:rsidRPr="00623897" w:rsidRDefault="00623897" w:rsidP="003F2041">
      <w:pPr>
        <w:spacing w:line="240" w:lineRule="exact"/>
        <w:rPr>
          <w:rFonts w:ascii="Times New Roman" w:hAnsi="Times New Roman" w:cs="Times New Roman"/>
          <w:sz w:val="24"/>
          <w:szCs w:val="24"/>
        </w:rPr>
      </w:pPr>
      <w:r w:rsidRPr="00623897">
        <w:rPr>
          <w:rFonts w:ascii="Times New Roman" w:hAnsi="Times New Roman" w:cs="Times New Roman"/>
          <w:sz w:val="24"/>
          <w:szCs w:val="24"/>
        </w:rPr>
        <w:t xml:space="preserve">13.2. </w:t>
      </w:r>
      <w:r w:rsidRPr="00623897">
        <w:rPr>
          <w:rFonts w:ascii="Times New Roman" w:hAnsi="Times New Roman" w:cs="Times New Roman"/>
          <w:sz w:val="24"/>
          <w:szCs w:val="24"/>
        </w:rPr>
        <w:tab/>
        <w:t>В случае расторжения (прекращения) настоящего Договора в соответствии с п. 13.1.1 - 13.1.4 Договора, Подрядчик обязан в 15-дневный срок представить Заказчику исполнительную документацию, возвратить предоставленные денежные средства, полученные Подрядчиком, но не использованные для выполнения работ по настоящему Договору, а также возместить Заказчику причиненные убытки.</w:t>
      </w:r>
    </w:p>
    <w:p w:rsidR="00623897" w:rsidRPr="00623897" w:rsidRDefault="00623897" w:rsidP="003F2041">
      <w:pPr>
        <w:spacing w:line="240" w:lineRule="exact"/>
        <w:rPr>
          <w:rFonts w:ascii="Times New Roman" w:hAnsi="Times New Roman" w:cs="Times New Roman"/>
          <w:sz w:val="24"/>
          <w:szCs w:val="24"/>
        </w:rPr>
      </w:pPr>
      <w:r w:rsidRPr="00623897">
        <w:rPr>
          <w:rFonts w:ascii="Times New Roman" w:hAnsi="Times New Roman" w:cs="Times New Roman"/>
          <w:sz w:val="24"/>
          <w:szCs w:val="24"/>
        </w:rPr>
        <w:t xml:space="preserve">13.3. </w:t>
      </w:r>
      <w:r w:rsidRPr="00623897">
        <w:rPr>
          <w:rFonts w:ascii="Times New Roman" w:hAnsi="Times New Roman" w:cs="Times New Roman"/>
          <w:sz w:val="24"/>
          <w:szCs w:val="24"/>
        </w:rPr>
        <w:tab/>
        <w:t xml:space="preserve">В случае отказа Заказчика от исполнения Договора по иным основаниям, не предусмотренным </w:t>
      </w:r>
      <w:proofErr w:type="spellStart"/>
      <w:r w:rsidRPr="00623897">
        <w:rPr>
          <w:rFonts w:ascii="Times New Roman" w:hAnsi="Times New Roman" w:cs="Times New Roman"/>
          <w:sz w:val="24"/>
          <w:szCs w:val="24"/>
        </w:rPr>
        <w:t>п.п</w:t>
      </w:r>
      <w:proofErr w:type="spellEnd"/>
      <w:r w:rsidRPr="00623897">
        <w:rPr>
          <w:rFonts w:ascii="Times New Roman" w:hAnsi="Times New Roman" w:cs="Times New Roman"/>
          <w:sz w:val="24"/>
          <w:szCs w:val="24"/>
        </w:rPr>
        <w:t>. 13.1.1 - 13.1.4 настоящего Договора, до сдачи результата работ Подрядчиком, Заказчик оплачивает Подрядчику фактически выполненный Подрядчиком объем работ по Договору до получения извещения Заказчика об отказе от исполнения Договора.</w:t>
      </w:r>
    </w:p>
    <w:p w:rsidR="00623897" w:rsidRPr="00623897" w:rsidRDefault="00623897" w:rsidP="003F2041">
      <w:pPr>
        <w:spacing w:line="240" w:lineRule="exact"/>
        <w:rPr>
          <w:rFonts w:ascii="Times New Roman" w:hAnsi="Times New Roman" w:cs="Times New Roman"/>
          <w:sz w:val="24"/>
          <w:szCs w:val="24"/>
        </w:rPr>
      </w:pPr>
      <w:r w:rsidRPr="00623897">
        <w:rPr>
          <w:rFonts w:ascii="Times New Roman" w:hAnsi="Times New Roman" w:cs="Times New Roman"/>
          <w:sz w:val="24"/>
          <w:szCs w:val="24"/>
        </w:rPr>
        <w:t xml:space="preserve">Убытки Подрядчика при расторжении Договора по указанным выше основаниям ограничиваются перечисленными выше расходами и затратами Подрядчика. Подрядчик не вправе предъявлять Заказчику требования о возмещении иных убытков. </w:t>
      </w:r>
    </w:p>
    <w:p w:rsidR="00623897" w:rsidRPr="00623897" w:rsidRDefault="00623897" w:rsidP="003F2041">
      <w:pPr>
        <w:spacing w:line="240" w:lineRule="exact"/>
        <w:rPr>
          <w:rFonts w:ascii="Times New Roman" w:hAnsi="Times New Roman" w:cs="Times New Roman"/>
          <w:sz w:val="24"/>
          <w:szCs w:val="24"/>
        </w:rPr>
      </w:pPr>
      <w:r w:rsidRPr="00623897">
        <w:rPr>
          <w:rFonts w:ascii="Times New Roman" w:hAnsi="Times New Roman" w:cs="Times New Roman"/>
          <w:sz w:val="24"/>
          <w:szCs w:val="24"/>
        </w:rPr>
        <w:t xml:space="preserve">Заказчик также вправе приобрести у Подрядчика оборудование и материалы, которые были закуплены  Подрядчиком для выполнения работ по Договору, поставленные на место производства работ и не использованы для строительства. При этом приобретенные Заказчиком у Подрядчика материалы и оборудование переходят в собственность Заказчика. </w:t>
      </w:r>
    </w:p>
    <w:p w:rsidR="00623897" w:rsidRPr="00623897" w:rsidRDefault="00623897" w:rsidP="003F2041">
      <w:pPr>
        <w:spacing w:line="240" w:lineRule="exact"/>
        <w:rPr>
          <w:rFonts w:ascii="Times New Roman" w:hAnsi="Times New Roman" w:cs="Times New Roman"/>
          <w:sz w:val="24"/>
          <w:szCs w:val="24"/>
        </w:rPr>
      </w:pPr>
      <w:r w:rsidRPr="00623897">
        <w:rPr>
          <w:rFonts w:ascii="Times New Roman" w:hAnsi="Times New Roman" w:cs="Times New Roman"/>
          <w:sz w:val="24"/>
          <w:szCs w:val="24"/>
        </w:rPr>
        <w:t>13.4.</w:t>
      </w:r>
      <w:r w:rsidRPr="00623897">
        <w:rPr>
          <w:rFonts w:ascii="Times New Roman" w:hAnsi="Times New Roman" w:cs="Times New Roman"/>
          <w:sz w:val="24"/>
          <w:szCs w:val="24"/>
        </w:rPr>
        <w:tab/>
        <w:t>Сторонами предусматривается следующий порядок расторжения Договора:</w:t>
      </w:r>
    </w:p>
    <w:p w:rsidR="00623897" w:rsidRPr="00623897" w:rsidRDefault="00623897" w:rsidP="003F2041">
      <w:pPr>
        <w:spacing w:line="240" w:lineRule="exact"/>
        <w:rPr>
          <w:rFonts w:ascii="Times New Roman" w:hAnsi="Times New Roman" w:cs="Times New Roman"/>
          <w:sz w:val="24"/>
          <w:szCs w:val="24"/>
        </w:rPr>
      </w:pPr>
      <w:r w:rsidRPr="00623897">
        <w:rPr>
          <w:rFonts w:ascii="Times New Roman" w:hAnsi="Times New Roman" w:cs="Times New Roman"/>
          <w:sz w:val="24"/>
          <w:szCs w:val="24"/>
        </w:rPr>
        <w:t xml:space="preserve"> - Заказчик направляет в адрес Подрядчика письменное уведомление об отказе от исполнения настоящего Договора.</w:t>
      </w:r>
    </w:p>
    <w:p w:rsidR="00623897" w:rsidRPr="00623897" w:rsidRDefault="00623897" w:rsidP="003F2041">
      <w:pPr>
        <w:spacing w:line="240" w:lineRule="exact"/>
        <w:rPr>
          <w:rFonts w:ascii="Times New Roman" w:hAnsi="Times New Roman" w:cs="Times New Roman"/>
          <w:sz w:val="24"/>
          <w:szCs w:val="24"/>
        </w:rPr>
      </w:pPr>
      <w:r w:rsidRPr="00623897">
        <w:rPr>
          <w:rFonts w:ascii="Times New Roman" w:hAnsi="Times New Roman" w:cs="Times New Roman"/>
          <w:sz w:val="24"/>
          <w:szCs w:val="24"/>
        </w:rPr>
        <w:t xml:space="preserve"> - В течение 10 дней с момента получения уведомления Подрядчиком, Сторонами проводится приемка результатов выполненных работ. В случае неявки представителя Подрядчика для проведения инвентаризации, Заказчик составляет Акт инвентаризации (с отметкой об отсутствии </w:t>
      </w:r>
      <w:proofErr w:type="gramStart"/>
      <w:r w:rsidRPr="00623897">
        <w:rPr>
          <w:rFonts w:ascii="Times New Roman" w:hAnsi="Times New Roman" w:cs="Times New Roman"/>
          <w:sz w:val="24"/>
          <w:szCs w:val="24"/>
        </w:rPr>
        <w:t>представителей  Подрядчика</w:t>
      </w:r>
      <w:proofErr w:type="gramEnd"/>
      <w:r w:rsidRPr="00623897">
        <w:rPr>
          <w:rFonts w:ascii="Times New Roman" w:hAnsi="Times New Roman" w:cs="Times New Roman"/>
          <w:sz w:val="24"/>
          <w:szCs w:val="24"/>
        </w:rPr>
        <w:t xml:space="preserve">) в одностороннем порядке и направляет его для подписания Подрядчику заказным письмом с уведомлением о вручении. В случае неполучения ответа в течение 10 (десяти) дней с момента получения уведомления, акт считается подписанным сторонами, и Подрядчик лишается возможности оспаривать результаты проведенной инвентаризации </w:t>
      </w:r>
      <w:proofErr w:type="gramStart"/>
      <w:r w:rsidRPr="00623897">
        <w:rPr>
          <w:rFonts w:ascii="Times New Roman" w:hAnsi="Times New Roman" w:cs="Times New Roman"/>
          <w:sz w:val="24"/>
          <w:szCs w:val="24"/>
        </w:rPr>
        <w:t>результатов  выполненных</w:t>
      </w:r>
      <w:proofErr w:type="gramEnd"/>
      <w:r w:rsidRPr="00623897">
        <w:rPr>
          <w:rFonts w:ascii="Times New Roman" w:hAnsi="Times New Roman" w:cs="Times New Roman"/>
          <w:sz w:val="24"/>
          <w:szCs w:val="24"/>
        </w:rPr>
        <w:t xml:space="preserve"> работ;</w:t>
      </w:r>
    </w:p>
    <w:p w:rsidR="00623897" w:rsidRPr="00623897" w:rsidRDefault="00623897" w:rsidP="003F2041">
      <w:pPr>
        <w:spacing w:line="240" w:lineRule="exact"/>
        <w:rPr>
          <w:rFonts w:ascii="Times New Roman" w:hAnsi="Times New Roman" w:cs="Times New Roman"/>
          <w:sz w:val="24"/>
          <w:szCs w:val="24"/>
        </w:rPr>
      </w:pPr>
      <w:r w:rsidRPr="00623897">
        <w:rPr>
          <w:rFonts w:ascii="Times New Roman" w:hAnsi="Times New Roman" w:cs="Times New Roman"/>
          <w:sz w:val="24"/>
          <w:szCs w:val="24"/>
        </w:rPr>
        <w:t xml:space="preserve">  - Оформляется Акт о приостановлении строительства (форма КС-17).</w:t>
      </w:r>
    </w:p>
    <w:p w:rsidR="00623897" w:rsidRPr="00623897" w:rsidRDefault="00623897" w:rsidP="003F2041">
      <w:pPr>
        <w:spacing w:line="240" w:lineRule="exact"/>
        <w:rPr>
          <w:rFonts w:ascii="Times New Roman" w:hAnsi="Times New Roman" w:cs="Times New Roman"/>
          <w:sz w:val="24"/>
          <w:szCs w:val="24"/>
        </w:rPr>
      </w:pPr>
      <w:r w:rsidRPr="00623897">
        <w:rPr>
          <w:rFonts w:ascii="Times New Roman" w:hAnsi="Times New Roman" w:cs="Times New Roman"/>
          <w:sz w:val="24"/>
          <w:szCs w:val="24"/>
        </w:rPr>
        <w:t xml:space="preserve"> - Заказчиком производятся расчеты с Подрядчиком в порядке, предусмотренном настоящим Договором.</w:t>
      </w:r>
    </w:p>
    <w:p w:rsidR="00623897" w:rsidRPr="00623897" w:rsidRDefault="00623897" w:rsidP="003F2041">
      <w:pPr>
        <w:spacing w:line="240" w:lineRule="exact"/>
        <w:rPr>
          <w:rFonts w:ascii="Times New Roman" w:hAnsi="Times New Roman" w:cs="Times New Roman"/>
          <w:sz w:val="24"/>
          <w:szCs w:val="24"/>
        </w:rPr>
      </w:pPr>
      <w:r w:rsidRPr="00623897">
        <w:rPr>
          <w:rFonts w:ascii="Times New Roman" w:hAnsi="Times New Roman" w:cs="Times New Roman"/>
          <w:sz w:val="24"/>
          <w:szCs w:val="24"/>
        </w:rPr>
        <w:t xml:space="preserve">13.5. С момента получения Подрядчиком уведомления Заказчика настоящий Договор считается расторгнутым. Обязательства сторон, связанные с расторжением Договора, </w:t>
      </w:r>
      <w:r w:rsidRPr="00623897">
        <w:rPr>
          <w:rFonts w:ascii="Times New Roman" w:hAnsi="Times New Roman" w:cs="Times New Roman"/>
          <w:sz w:val="24"/>
          <w:szCs w:val="24"/>
        </w:rPr>
        <w:lastRenderedPageBreak/>
        <w:t xml:space="preserve">прекращаются их надлежащим исполнением или по иным основаниям, предусмотренным законом. </w:t>
      </w:r>
    </w:p>
    <w:p w:rsidR="00623897" w:rsidRPr="00623897" w:rsidRDefault="00623897" w:rsidP="003F2041">
      <w:pPr>
        <w:spacing w:line="240" w:lineRule="exact"/>
        <w:rPr>
          <w:rFonts w:ascii="Times New Roman" w:hAnsi="Times New Roman" w:cs="Times New Roman"/>
          <w:b/>
          <w:bCs/>
          <w:sz w:val="24"/>
          <w:szCs w:val="24"/>
        </w:rPr>
      </w:pPr>
      <w:r w:rsidRPr="00623897">
        <w:rPr>
          <w:rFonts w:ascii="Times New Roman" w:hAnsi="Times New Roman" w:cs="Times New Roman"/>
          <w:b/>
          <w:bCs/>
          <w:sz w:val="24"/>
          <w:szCs w:val="24"/>
        </w:rPr>
        <w:t>14. ПОРЯДОК РАССМОТРЕНИЯ СПОРОВ</w:t>
      </w:r>
    </w:p>
    <w:p w:rsidR="00623897" w:rsidRPr="00623897" w:rsidRDefault="00623897" w:rsidP="003F2041">
      <w:pPr>
        <w:numPr>
          <w:ilvl w:val="1"/>
          <w:numId w:val="11"/>
        </w:numPr>
        <w:tabs>
          <w:tab w:val="num" w:pos="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Все споры и разногласия, вытекающие из настоящего Договора или в связи с ним, будут решаться сторонами в Арбитражном суде Томской области в соответствии с действующим законодательством РФ.</w:t>
      </w:r>
    </w:p>
    <w:p w:rsidR="00623897" w:rsidRPr="00623897" w:rsidRDefault="00623897" w:rsidP="003F2041">
      <w:pPr>
        <w:spacing w:line="240" w:lineRule="exact"/>
        <w:rPr>
          <w:rFonts w:ascii="Times New Roman" w:hAnsi="Times New Roman" w:cs="Times New Roman"/>
          <w:b/>
          <w:sz w:val="24"/>
          <w:szCs w:val="24"/>
        </w:rPr>
      </w:pPr>
      <w:r w:rsidRPr="00623897">
        <w:rPr>
          <w:rFonts w:ascii="Times New Roman" w:hAnsi="Times New Roman" w:cs="Times New Roman"/>
          <w:b/>
          <w:sz w:val="24"/>
          <w:szCs w:val="24"/>
        </w:rPr>
        <w:t>15. ВСТУПЛЕНИЕ ДОГОВОРА В СИЛУ И СРОК ЕГО ДЕЙСТВИЯ</w:t>
      </w:r>
    </w:p>
    <w:p w:rsidR="00623897" w:rsidRPr="00623897" w:rsidRDefault="00623897" w:rsidP="003F2041">
      <w:pPr>
        <w:numPr>
          <w:ilvl w:val="1"/>
          <w:numId w:val="12"/>
        </w:numPr>
        <w:tabs>
          <w:tab w:val="num" w:pos="0"/>
        </w:tabs>
        <w:spacing w:line="240" w:lineRule="exact"/>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23897">
        <w:rPr>
          <w:rFonts w:ascii="Times New Roman" w:hAnsi="Times New Roman" w:cs="Times New Roman"/>
          <w:sz w:val="24"/>
          <w:szCs w:val="24"/>
        </w:rPr>
        <w:t xml:space="preserve">Настоящий Договор вступает в силу с момента подписания и действует до полного выполнения Сторонами своих обязательств по настоящему Договору. </w:t>
      </w:r>
    </w:p>
    <w:p w:rsidR="00623897" w:rsidRPr="00623897" w:rsidRDefault="00623897" w:rsidP="003F2041">
      <w:pPr>
        <w:spacing w:line="240" w:lineRule="exact"/>
        <w:rPr>
          <w:rFonts w:ascii="Times New Roman" w:hAnsi="Times New Roman" w:cs="Times New Roman"/>
          <w:b/>
          <w:sz w:val="24"/>
          <w:szCs w:val="24"/>
        </w:rPr>
      </w:pPr>
      <w:r w:rsidRPr="00623897">
        <w:rPr>
          <w:rFonts w:ascii="Times New Roman" w:hAnsi="Times New Roman" w:cs="Times New Roman"/>
          <w:b/>
          <w:sz w:val="24"/>
          <w:szCs w:val="24"/>
        </w:rPr>
        <w:t>16. ПРОЧИЕ УСЛОВИЯ</w:t>
      </w:r>
    </w:p>
    <w:p w:rsidR="00623897" w:rsidRPr="00623897" w:rsidRDefault="00623897" w:rsidP="003F2041">
      <w:pPr>
        <w:spacing w:line="240" w:lineRule="exact"/>
        <w:rPr>
          <w:rFonts w:ascii="Times New Roman" w:hAnsi="Times New Roman" w:cs="Times New Roman"/>
          <w:sz w:val="24"/>
          <w:szCs w:val="24"/>
        </w:rPr>
      </w:pPr>
      <w:r w:rsidRPr="00623897">
        <w:rPr>
          <w:rFonts w:ascii="Times New Roman" w:hAnsi="Times New Roman" w:cs="Times New Roman"/>
          <w:sz w:val="24"/>
          <w:szCs w:val="24"/>
        </w:rPr>
        <w:t>16.1.</w:t>
      </w:r>
      <w:r w:rsidRPr="00623897">
        <w:rPr>
          <w:rFonts w:ascii="Times New Roman" w:hAnsi="Times New Roman" w:cs="Times New Roman"/>
          <w:sz w:val="24"/>
          <w:szCs w:val="24"/>
        </w:rPr>
        <w:tab/>
        <w:t>Стороны признают действительность и полную юридическую силу всех документов, полученных посредством факсимильной и E-</w:t>
      </w:r>
      <w:proofErr w:type="spellStart"/>
      <w:r w:rsidRPr="00623897">
        <w:rPr>
          <w:rFonts w:ascii="Times New Roman" w:hAnsi="Times New Roman" w:cs="Times New Roman"/>
          <w:sz w:val="24"/>
          <w:szCs w:val="24"/>
        </w:rPr>
        <w:t>mail</w:t>
      </w:r>
      <w:proofErr w:type="spellEnd"/>
      <w:r w:rsidRPr="00623897">
        <w:rPr>
          <w:rFonts w:ascii="Times New Roman" w:hAnsi="Times New Roman" w:cs="Times New Roman"/>
          <w:sz w:val="24"/>
          <w:szCs w:val="24"/>
        </w:rPr>
        <w:t xml:space="preserve"> связи до момента получения каждой из Сторон оригиналов документов. Оригиналы направляются в течение 5 дней с момента направления их факсимильных копий.</w:t>
      </w:r>
    </w:p>
    <w:p w:rsidR="00623897" w:rsidRPr="00623897" w:rsidRDefault="00623897" w:rsidP="003F2041">
      <w:pPr>
        <w:spacing w:line="240" w:lineRule="exact"/>
        <w:rPr>
          <w:rFonts w:ascii="Times New Roman" w:hAnsi="Times New Roman" w:cs="Times New Roman"/>
          <w:sz w:val="24"/>
          <w:szCs w:val="24"/>
        </w:rPr>
      </w:pPr>
      <w:r w:rsidRPr="00623897">
        <w:rPr>
          <w:rFonts w:ascii="Times New Roman" w:hAnsi="Times New Roman" w:cs="Times New Roman"/>
          <w:sz w:val="24"/>
          <w:szCs w:val="24"/>
        </w:rPr>
        <w:t>16.2.</w:t>
      </w:r>
      <w:r>
        <w:rPr>
          <w:rFonts w:ascii="Times New Roman" w:hAnsi="Times New Roman" w:cs="Times New Roman"/>
          <w:sz w:val="24"/>
          <w:szCs w:val="24"/>
        </w:rPr>
        <w:t xml:space="preserve"> </w:t>
      </w:r>
      <w:r w:rsidRPr="00623897">
        <w:rPr>
          <w:rFonts w:ascii="Times New Roman" w:hAnsi="Times New Roman" w:cs="Times New Roman"/>
          <w:sz w:val="24"/>
          <w:szCs w:val="24"/>
        </w:rPr>
        <w:t>После подписания  настоящего Договора вся переписка, предшествующая заключению настоящего Договора, между Сторонами теряет силу.</w:t>
      </w:r>
    </w:p>
    <w:p w:rsidR="00623897" w:rsidRDefault="00623897" w:rsidP="003F2041">
      <w:pPr>
        <w:spacing w:line="240" w:lineRule="exact"/>
        <w:rPr>
          <w:rFonts w:ascii="Times New Roman" w:hAnsi="Times New Roman" w:cs="Times New Roman"/>
          <w:sz w:val="24"/>
          <w:szCs w:val="24"/>
        </w:rPr>
      </w:pPr>
      <w:r w:rsidRPr="00623897">
        <w:rPr>
          <w:rFonts w:ascii="Times New Roman" w:hAnsi="Times New Roman" w:cs="Times New Roman"/>
          <w:sz w:val="24"/>
          <w:szCs w:val="24"/>
        </w:rPr>
        <w:t>16.3. Настоящий Договор составлен в 2-х экземплярах, имеющих равную  юридическую силу, по одному для каждой из Сторон. Текст Договора на русском языке является приоритетным, при возникновении разногласий.</w:t>
      </w:r>
    </w:p>
    <w:tbl>
      <w:tblPr>
        <w:tblStyle w:val="a3"/>
        <w:tblW w:w="0" w:type="auto"/>
        <w:tblLayout w:type="fixed"/>
        <w:tblLook w:val="04A0" w:firstRow="1" w:lastRow="0" w:firstColumn="1" w:lastColumn="0" w:noHBand="0" w:noVBand="1"/>
      </w:tblPr>
      <w:tblGrid>
        <w:gridCol w:w="9570"/>
      </w:tblGrid>
      <w:tr w:rsidR="008C05A4" w:rsidRPr="008C05A4" w:rsidTr="00825CA2">
        <w:trPr>
          <w:trHeight w:val="500"/>
        </w:trPr>
        <w:tc>
          <w:tcPr>
            <w:tcW w:w="9570" w:type="dxa"/>
            <w:tcBorders>
              <w:top w:val="nil"/>
              <w:left w:val="nil"/>
              <w:bottom w:val="nil"/>
              <w:right w:val="nil"/>
            </w:tcBorders>
          </w:tcPr>
          <w:p w:rsidR="008C05A4" w:rsidRPr="00251682" w:rsidRDefault="008C05A4" w:rsidP="008C05A4">
            <w:pPr>
              <w:jc w:val="both"/>
              <w:rPr>
                <w:rFonts w:ascii="Times New Roman" w:eastAsia="Times New Roman" w:hAnsi="Times New Roman" w:cs="Times New Roman"/>
                <w:b/>
                <w:i/>
                <w:lang w:eastAsia="ru-RU"/>
              </w:rPr>
            </w:pPr>
          </w:p>
          <w:p w:rsidR="008C05A4" w:rsidRPr="008C05A4" w:rsidRDefault="008C05A4" w:rsidP="008C05A4">
            <w:pPr>
              <w:jc w:val="both"/>
              <w:rPr>
                <w:rFonts w:ascii="Times New Roman" w:eastAsia="Times New Roman" w:hAnsi="Times New Roman" w:cs="Times New Roman"/>
                <w:b/>
                <w:lang w:eastAsia="ru-RU"/>
              </w:rPr>
            </w:pPr>
            <w:r w:rsidRPr="008C05A4">
              <w:rPr>
                <w:rFonts w:ascii="Times New Roman" w:eastAsia="Times New Roman" w:hAnsi="Times New Roman" w:cs="Times New Roman"/>
                <w:b/>
                <w:lang w:eastAsia="ru-RU"/>
              </w:rPr>
              <w:t xml:space="preserve">Перечень документов, прилагаемых к настоящему Договору: </w:t>
            </w:r>
          </w:p>
          <w:p w:rsidR="008C05A4" w:rsidRPr="00251682" w:rsidRDefault="008C05A4" w:rsidP="008C05A4">
            <w:pPr>
              <w:jc w:val="both"/>
              <w:rPr>
                <w:rFonts w:ascii="Times New Roman" w:eastAsia="Times New Roman" w:hAnsi="Times New Roman" w:cs="Times New Roman"/>
                <w:b/>
                <w:lang w:eastAsia="ru-RU"/>
              </w:rPr>
            </w:pPr>
          </w:p>
        </w:tc>
      </w:tr>
    </w:tbl>
    <w:tbl>
      <w:tblPr>
        <w:tblW w:w="9484" w:type="dxa"/>
        <w:tblInd w:w="70" w:type="dxa"/>
        <w:tblLayout w:type="fixed"/>
        <w:tblCellMar>
          <w:left w:w="70" w:type="dxa"/>
          <w:right w:w="70" w:type="dxa"/>
        </w:tblCellMar>
        <w:tblLook w:val="04A0" w:firstRow="1" w:lastRow="0" w:firstColumn="1" w:lastColumn="0" w:noHBand="0" w:noVBand="1"/>
      </w:tblPr>
      <w:tblGrid>
        <w:gridCol w:w="537"/>
        <w:gridCol w:w="3716"/>
        <w:gridCol w:w="1417"/>
        <w:gridCol w:w="1701"/>
        <w:gridCol w:w="2113"/>
      </w:tblGrid>
      <w:tr w:rsidR="008C05A4" w:rsidRPr="008C05A4" w:rsidTr="00825CA2">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8C05A4">
              <w:rPr>
                <w:rFonts w:ascii="Times New Roman" w:eastAsia="Times New Roman" w:hAnsi="Times New Roman" w:cs="Times New Roman"/>
                <w:lang w:eastAsia="ru-RU"/>
              </w:rPr>
              <w:t>№ п/п</w:t>
            </w:r>
          </w:p>
        </w:tc>
        <w:tc>
          <w:tcPr>
            <w:tcW w:w="3716" w:type="dxa"/>
            <w:tcBorders>
              <w:top w:val="single" w:sz="6" w:space="0" w:color="auto"/>
              <w:left w:val="single" w:sz="6" w:space="0" w:color="auto"/>
              <w:bottom w:val="single" w:sz="6" w:space="0" w:color="auto"/>
              <w:right w:val="single" w:sz="6" w:space="0" w:color="auto"/>
            </w:tcBorders>
            <w:vAlign w:val="center"/>
            <w:hideMark/>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r w:rsidRPr="008C05A4">
              <w:rPr>
                <w:rFonts w:ascii="Times New Roman" w:eastAsia="Times New Roman" w:hAnsi="Times New Roman" w:cs="Times New Roman"/>
                <w:lang w:eastAsia="ru-RU"/>
              </w:rPr>
              <w:t>Наименование документа</w:t>
            </w:r>
          </w:p>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r w:rsidRPr="008C05A4">
              <w:rPr>
                <w:rFonts w:ascii="Times New Roman" w:eastAsia="Times New Roman" w:hAnsi="Times New Roman" w:cs="Times New Roman"/>
                <w:lang w:eastAsia="ru-RU"/>
              </w:rPr>
              <w:t>Номер Приложения</w:t>
            </w:r>
          </w:p>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r w:rsidRPr="008C05A4">
              <w:rPr>
                <w:rFonts w:ascii="Times New Roman" w:eastAsia="Times New Roman" w:hAnsi="Times New Roman" w:cs="Times New Roman"/>
                <w:lang w:eastAsia="ru-RU"/>
              </w:rPr>
              <w:t>Оформляет</w:t>
            </w:r>
          </w:p>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p>
        </w:tc>
        <w:tc>
          <w:tcPr>
            <w:tcW w:w="2113" w:type="dxa"/>
            <w:tcBorders>
              <w:top w:val="single" w:sz="6" w:space="0" w:color="auto"/>
              <w:left w:val="single" w:sz="6" w:space="0" w:color="auto"/>
              <w:bottom w:val="single" w:sz="6" w:space="0" w:color="auto"/>
              <w:right w:val="single" w:sz="6" w:space="0" w:color="auto"/>
            </w:tcBorders>
            <w:vAlign w:val="center"/>
            <w:hideMark/>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r w:rsidRPr="008C05A4">
              <w:rPr>
                <w:rFonts w:ascii="Times New Roman" w:eastAsia="Times New Roman" w:hAnsi="Times New Roman" w:cs="Times New Roman"/>
                <w:lang w:eastAsia="ru-RU"/>
              </w:rPr>
              <w:t>Подписывает</w:t>
            </w:r>
          </w:p>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p>
        </w:tc>
      </w:tr>
      <w:tr w:rsidR="008C05A4" w:rsidRPr="008C05A4" w:rsidTr="00825CA2">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8C05A4">
              <w:rPr>
                <w:rFonts w:ascii="Times New Roman" w:eastAsia="Times New Roman" w:hAnsi="Times New Roman" w:cs="Times New Roman"/>
                <w:lang w:eastAsia="ru-RU"/>
              </w:rPr>
              <w:t>1</w:t>
            </w:r>
          </w:p>
        </w:tc>
        <w:tc>
          <w:tcPr>
            <w:tcW w:w="3716" w:type="dxa"/>
            <w:tcBorders>
              <w:top w:val="single" w:sz="6" w:space="0" w:color="auto"/>
              <w:left w:val="single" w:sz="6" w:space="0" w:color="auto"/>
              <w:bottom w:val="single" w:sz="6" w:space="0" w:color="auto"/>
              <w:right w:val="single" w:sz="6" w:space="0" w:color="auto"/>
            </w:tcBorders>
            <w:vAlign w:val="center"/>
            <w:hideMark/>
          </w:tcPr>
          <w:p w:rsidR="008C05A4" w:rsidRPr="008C05A4" w:rsidRDefault="008C05A4" w:rsidP="008C05A4">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8C05A4">
              <w:rPr>
                <w:rFonts w:ascii="Times New Roman" w:eastAsia="Times New Roman" w:hAnsi="Times New Roman" w:cs="Times New Roman"/>
                <w:lang w:eastAsia="ru-RU"/>
              </w:rPr>
              <w:t>График распределения Договорной цены</w:t>
            </w:r>
          </w:p>
          <w:p w:rsidR="008C05A4" w:rsidRPr="008C05A4" w:rsidRDefault="008C05A4" w:rsidP="008C05A4">
            <w:pPr>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8C05A4">
              <w:rPr>
                <w:rFonts w:ascii="Times New Roman" w:eastAsia="Times New Roman" w:hAnsi="Times New Roman" w:cs="Times New Roman"/>
                <w:lang w:eastAsia="ru-RU"/>
              </w:rPr>
              <w:t>1</w:t>
            </w:r>
          </w:p>
        </w:tc>
        <w:tc>
          <w:tcPr>
            <w:tcW w:w="1701" w:type="dxa"/>
            <w:tcBorders>
              <w:top w:val="single" w:sz="6" w:space="0" w:color="auto"/>
              <w:left w:val="single" w:sz="6" w:space="0" w:color="auto"/>
              <w:bottom w:val="single" w:sz="6" w:space="0" w:color="auto"/>
              <w:right w:val="single" w:sz="6" w:space="0" w:color="auto"/>
            </w:tcBorders>
            <w:vAlign w:val="center"/>
            <w:hideMark/>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r w:rsidRPr="008C05A4">
              <w:rPr>
                <w:rFonts w:ascii="Times New Roman" w:eastAsia="Times New Roman" w:hAnsi="Times New Roman" w:cs="Times New Roman"/>
                <w:lang w:eastAsia="ru-RU"/>
              </w:rPr>
              <w:t>Подрядчик</w:t>
            </w:r>
          </w:p>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i/>
                <w:lang w:val="en-US" w:eastAsia="ru-RU"/>
              </w:rPr>
            </w:pPr>
          </w:p>
        </w:tc>
        <w:tc>
          <w:tcPr>
            <w:tcW w:w="2113" w:type="dxa"/>
            <w:tcBorders>
              <w:top w:val="single" w:sz="6" w:space="0" w:color="auto"/>
              <w:left w:val="single" w:sz="6" w:space="0" w:color="auto"/>
              <w:bottom w:val="single" w:sz="6" w:space="0" w:color="auto"/>
              <w:right w:val="single" w:sz="6" w:space="0" w:color="auto"/>
            </w:tcBorders>
            <w:vAlign w:val="center"/>
            <w:hideMark/>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8C05A4">
              <w:rPr>
                <w:rFonts w:ascii="Times New Roman" w:eastAsia="Times New Roman" w:hAnsi="Times New Roman" w:cs="Times New Roman"/>
                <w:lang w:eastAsia="ru-RU"/>
              </w:rPr>
              <w:t>Заказчик</w:t>
            </w:r>
          </w:p>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r w:rsidRPr="008C05A4">
              <w:rPr>
                <w:rFonts w:ascii="Times New Roman" w:eastAsia="Times New Roman" w:hAnsi="Times New Roman" w:cs="Times New Roman"/>
                <w:lang w:eastAsia="ru-RU"/>
              </w:rPr>
              <w:t>Подрядчик</w:t>
            </w:r>
          </w:p>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p>
        </w:tc>
      </w:tr>
      <w:tr w:rsidR="008C05A4" w:rsidRPr="008C05A4" w:rsidTr="00825CA2">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8C05A4">
              <w:rPr>
                <w:rFonts w:ascii="Times New Roman" w:eastAsia="Times New Roman" w:hAnsi="Times New Roman" w:cs="Times New Roman"/>
                <w:lang w:eastAsia="ru-RU"/>
              </w:rPr>
              <w:t>2</w:t>
            </w:r>
          </w:p>
        </w:tc>
        <w:tc>
          <w:tcPr>
            <w:tcW w:w="3716" w:type="dxa"/>
            <w:tcBorders>
              <w:top w:val="single" w:sz="6" w:space="0" w:color="auto"/>
              <w:left w:val="single" w:sz="6" w:space="0" w:color="auto"/>
              <w:bottom w:val="single" w:sz="6" w:space="0" w:color="auto"/>
              <w:right w:val="single" w:sz="6" w:space="0" w:color="auto"/>
            </w:tcBorders>
            <w:vAlign w:val="center"/>
          </w:tcPr>
          <w:p w:rsidR="008C05A4" w:rsidRPr="008C05A4" w:rsidRDefault="008C05A4" w:rsidP="008C05A4">
            <w:pPr>
              <w:overflowPunct w:val="0"/>
              <w:autoSpaceDE w:val="0"/>
              <w:autoSpaceDN w:val="0"/>
              <w:adjustRightInd w:val="0"/>
              <w:spacing w:after="0" w:line="240" w:lineRule="auto"/>
              <w:textAlignment w:val="baseline"/>
              <w:rPr>
                <w:rFonts w:ascii="Times New Roman" w:eastAsia="Times New Roman" w:hAnsi="Times New Roman" w:cs="Times New Roman"/>
                <w:lang w:val="en-US" w:eastAsia="ru-RU"/>
              </w:rPr>
            </w:pPr>
            <w:r w:rsidRPr="008C05A4">
              <w:rPr>
                <w:rFonts w:ascii="Times New Roman" w:eastAsia="Times New Roman" w:hAnsi="Times New Roman" w:cs="Times New Roman"/>
                <w:lang w:eastAsia="ru-RU"/>
              </w:rPr>
              <w:t>Техническое задание</w:t>
            </w:r>
          </w:p>
          <w:p w:rsidR="008C05A4" w:rsidRPr="008C05A4" w:rsidRDefault="008C05A4" w:rsidP="008C05A4">
            <w:pPr>
              <w:overflowPunct w:val="0"/>
              <w:autoSpaceDE w:val="0"/>
              <w:autoSpaceDN w:val="0"/>
              <w:adjustRightInd w:val="0"/>
              <w:spacing w:after="0" w:line="240" w:lineRule="auto"/>
              <w:textAlignment w:val="baseline"/>
              <w:rPr>
                <w:rFonts w:ascii="Times New Roman" w:eastAsia="Times New Roman" w:hAnsi="Times New Roman" w:cs="Times New Roman"/>
                <w:i/>
                <w:lang w:val="en-US" w:eastAsia="ru-RU"/>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8C05A4">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vAlign w:val="center"/>
            <w:hideMark/>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r w:rsidRPr="008C05A4">
              <w:rPr>
                <w:rFonts w:ascii="Times New Roman" w:eastAsia="Times New Roman" w:hAnsi="Times New Roman" w:cs="Times New Roman"/>
                <w:lang w:eastAsia="ru-RU"/>
              </w:rPr>
              <w:t>Заказчик</w:t>
            </w:r>
          </w:p>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i/>
                <w:lang w:val="en-US" w:eastAsia="ru-RU"/>
              </w:rPr>
            </w:pPr>
          </w:p>
        </w:tc>
        <w:tc>
          <w:tcPr>
            <w:tcW w:w="2113" w:type="dxa"/>
            <w:tcBorders>
              <w:top w:val="single" w:sz="6" w:space="0" w:color="auto"/>
              <w:left w:val="single" w:sz="6" w:space="0" w:color="auto"/>
              <w:bottom w:val="single" w:sz="6" w:space="0" w:color="auto"/>
              <w:right w:val="single" w:sz="6" w:space="0" w:color="auto"/>
            </w:tcBorders>
            <w:vAlign w:val="center"/>
            <w:hideMark/>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8C05A4">
              <w:rPr>
                <w:rFonts w:ascii="Times New Roman" w:eastAsia="Times New Roman" w:hAnsi="Times New Roman" w:cs="Times New Roman"/>
                <w:lang w:eastAsia="ru-RU"/>
              </w:rPr>
              <w:t>Заказчик</w:t>
            </w:r>
          </w:p>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r w:rsidRPr="008C05A4">
              <w:rPr>
                <w:rFonts w:ascii="Times New Roman" w:eastAsia="Times New Roman" w:hAnsi="Times New Roman" w:cs="Times New Roman"/>
                <w:lang w:eastAsia="ru-RU"/>
              </w:rPr>
              <w:t>Подрядчик</w:t>
            </w:r>
          </w:p>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p>
        </w:tc>
      </w:tr>
      <w:tr w:rsidR="008C05A4" w:rsidRPr="008C05A4" w:rsidTr="00825CA2">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8C05A4">
              <w:rPr>
                <w:rFonts w:ascii="Times New Roman" w:eastAsia="Times New Roman" w:hAnsi="Times New Roman" w:cs="Times New Roman"/>
                <w:lang w:eastAsia="ru-RU"/>
              </w:rPr>
              <w:t>3</w:t>
            </w:r>
          </w:p>
        </w:tc>
        <w:tc>
          <w:tcPr>
            <w:tcW w:w="3716" w:type="dxa"/>
            <w:tcBorders>
              <w:top w:val="single" w:sz="6" w:space="0" w:color="auto"/>
              <w:left w:val="single" w:sz="6" w:space="0" w:color="auto"/>
              <w:bottom w:val="single" w:sz="6" w:space="0" w:color="auto"/>
              <w:right w:val="single" w:sz="6" w:space="0" w:color="auto"/>
            </w:tcBorders>
            <w:vAlign w:val="center"/>
          </w:tcPr>
          <w:p w:rsidR="008C05A4" w:rsidRPr="008C05A4" w:rsidRDefault="008C05A4" w:rsidP="008C05A4">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8C05A4">
              <w:rPr>
                <w:rFonts w:ascii="Times New Roman" w:eastAsia="Times New Roman" w:hAnsi="Times New Roman" w:cs="Times New Roman"/>
                <w:lang w:eastAsia="ru-RU"/>
              </w:rPr>
              <w:t>Календарный график производства работ</w:t>
            </w:r>
          </w:p>
          <w:p w:rsidR="008C05A4" w:rsidRPr="008C05A4" w:rsidRDefault="008C05A4" w:rsidP="008C05A4">
            <w:pPr>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1417" w:type="dxa"/>
            <w:tcBorders>
              <w:top w:val="single" w:sz="6" w:space="0" w:color="auto"/>
              <w:left w:val="single" w:sz="6" w:space="0" w:color="auto"/>
              <w:bottom w:val="single" w:sz="6" w:space="0" w:color="auto"/>
              <w:right w:val="single" w:sz="6" w:space="0" w:color="auto"/>
            </w:tcBorders>
            <w:vAlign w:val="center"/>
            <w:hideMark/>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8C05A4">
              <w:rPr>
                <w:rFonts w:ascii="Times New Roman" w:eastAsia="Times New Roman" w:hAnsi="Times New Roman" w:cs="Times New Roman"/>
                <w:lang w:eastAsia="ru-RU"/>
              </w:rPr>
              <w:t>3</w:t>
            </w:r>
          </w:p>
        </w:tc>
        <w:tc>
          <w:tcPr>
            <w:tcW w:w="1701" w:type="dxa"/>
            <w:tcBorders>
              <w:top w:val="single" w:sz="6" w:space="0" w:color="auto"/>
              <w:left w:val="single" w:sz="6" w:space="0" w:color="auto"/>
              <w:bottom w:val="single" w:sz="6" w:space="0" w:color="auto"/>
              <w:right w:val="single" w:sz="6" w:space="0" w:color="auto"/>
            </w:tcBorders>
            <w:vAlign w:val="center"/>
            <w:hideMark/>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r w:rsidRPr="008C05A4">
              <w:rPr>
                <w:rFonts w:ascii="Times New Roman" w:eastAsia="Times New Roman" w:hAnsi="Times New Roman" w:cs="Times New Roman"/>
                <w:lang w:eastAsia="ru-RU"/>
              </w:rPr>
              <w:t>Подрядчик</w:t>
            </w:r>
          </w:p>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p>
        </w:tc>
        <w:tc>
          <w:tcPr>
            <w:tcW w:w="2113" w:type="dxa"/>
            <w:tcBorders>
              <w:top w:val="single" w:sz="6" w:space="0" w:color="auto"/>
              <w:left w:val="single" w:sz="6" w:space="0" w:color="auto"/>
              <w:bottom w:val="single" w:sz="6" w:space="0" w:color="auto"/>
              <w:right w:val="single" w:sz="6" w:space="0" w:color="auto"/>
            </w:tcBorders>
            <w:vAlign w:val="center"/>
            <w:hideMark/>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8C05A4">
              <w:rPr>
                <w:rFonts w:ascii="Times New Roman" w:eastAsia="Times New Roman" w:hAnsi="Times New Roman" w:cs="Times New Roman"/>
                <w:lang w:eastAsia="ru-RU"/>
              </w:rPr>
              <w:t>Заказчик</w:t>
            </w:r>
          </w:p>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r w:rsidRPr="008C05A4">
              <w:rPr>
                <w:rFonts w:ascii="Times New Roman" w:eastAsia="Times New Roman" w:hAnsi="Times New Roman" w:cs="Times New Roman"/>
                <w:lang w:eastAsia="ru-RU"/>
              </w:rPr>
              <w:t>Подрядчик</w:t>
            </w:r>
          </w:p>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p>
        </w:tc>
      </w:tr>
      <w:tr w:rsidR="008C05A4" w:rsidRPr="008C05A4" w:rsidTr="00825CA2">
        <w:trPr>
          <w:trHeight w:val="360"/>
        </w:trPr>
        <w:tc>
          <w:tcPr>
            <w:tcW w:w="537" w:type="dxa"/>
            <w:tcBorders>
              <w:top w:val="single" w:sz="6" w:space="0" w:color="auto"/>
              <w:left w:val="single" w:sz="6" w:space="0" w:color="auto"/>
              <w:bottom w:val="single" w:sz="6" w:space="0" w:color="auto"/>
              <w:right w:val="single" w:sz="6" w:space="0" w:color="auto"/>
            </w:tcBorders>
            <w:vAlign w:val="center"/>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8C05A4">
              <w:rPr>
                <w:rFonts w:ascii="Times New Roman" w:eastAsia="Times New Roman" w:hAnsi="Times New Roman" w:cs="Times New Roman"/>
                <w:lang w:eastAsia="ru-RU"/>
              </w:rPr>
              <w:t>4</w:t>
            </w:r>
          </w:p>
        </w:tc>
        <w:tc>
          <w:tcPr>
            <w:tcW w:w="3716" w:type="dxa"/>
            <w:tcBorders>
              <w:top w:val="single" w:sz="6" w:space="0" w:color="auto"/>
              <w:left w:val="single" w:sz="6" w:space="0" w:color="auto"/>
              <w:bottom w:val="single" w:sz="6" w:space="0" w:color="auto"/>
              <w:right w:val="single" w:sz="6" w:space="0" w:color="auto"/>
            </w:tcBorders>
            <w:vAlign w:val="center"/>
          </w:tcPr>
          <w:p w:rsidR="008C05A4" w:rsidRPr="008C05A4" w:rsidRDefault="008C05A4" w:rsidP="008C05A4">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8C05A4">
              <w:rPr>
                <w:rFonts w:ascii="Times New Roman" w:eastAsia="Times New Roman" w:hAnsi="Times New Roman" w:cs="Times New Roman"/>
                <w:lang w:eastAsia="ru-RU"/>
              </w:rPr>
              <w:t>Ведомость материалов и кабельной продукции, поставляемых Подрядчиком</w:t>
            </w:r>
          </w:p>
        </w:tc>
        <w:tc>
          <w:tcPr>
            <w:tcW w:w="1417" w:type="dxa"/>
            <w:tcBorders>
              <w:top w:val="single" w:sz="6" w:space="0" w:color="auto"/>
              <w:left w:val="single" w:sz="6" w:space="0" w:color="auto"/>
              <w:bottom w:val="single" w:sz="6" w:space="0" w:color="auto"/>
              <w:right w:val="single" w:sz="6" w:space="0" w:color="auto"/>
            </w:tcBorders>
            <w:vAlign w:val="center"/>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8C05A4">
              <w:rPr>
                <w:rFonts w:ascii="Times New Roman" w:eastAsia="Times New Roman" w:hAnsi="Times New Roman" w:cs="Times New Roman"/>
                <w:lang w:eastAsia="ru-RU"/>
              </w:rPr>
              <w:t>4</w:t>
            </w:r>
          </w:p>
        </w:tc>
        <w:tc>
          <w:tcPr>
            <w:tcW w:w="1701" w:type="dxa"/>
            <w:tcBorders>
              <w:top w:val="single" w:sz="6" w:space="0" w:color="auto"/>
              <w:left w:val="single" w:sz="6" w:space="0" w:color="auto"/>
              <w:bottom w:val="single" w:sz="6" w:space="0" w:color="auto"/>
              <w:right w:val="single" w:sz="6" w:space="0" w:color="auto"/>
            </w:tcBorders>
            <w:vAlign w:val="center"/>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r w:rsidRPr="008C05A4">
              <w:rPr>
                <w:rFonts w:ascii="Times New Roman" w:eastAsia="Times New Roman" w:hAnsi="Times New Roman" w:cs="Times New Roman"/>
                <w:lang w:eastAsia="ru-RU"/>
              </w:rPr>
              <w:t>Заказчик</w:t>
            </w:r>
          </w:p>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i/>
                <w:lang w:val="en-US" w:eastAsia="ru-RU"/>
              </w:rPr>
            </w:pPr>
          </w:p>
        </w:tc>
        <w:tc>
          <w:tcPr>
            <w:tcW w:w="2113" w:type="dxa"/>
            <w:tcBorders>
              <w:top w:val="single" w:sz="6" w:space="0" w:color="auto"/>
              <w:left w:val="single" w:sz="6" w:space="0" w:color="auto"/>
              <w:bottom w:val="single" w:sz="6" w:space="0" w:color="auto"/>
              <w:right w:val="single" w:sz="6" w:space="0" w:color="auto"/>
            </w:tcBorders>
            <w:vAlign w:val="center"/>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8C05A4">
              <w:rPr>
                <w:rFonts w:ascii="Times New Roman" w:eastAsia="Times New Roman" w:hAnsi="Times New Roman" w:cs="Times New Roman"/>
                <w:lang w:eastAsia="ru-RU"/>
              </w:rPr>
              <w:t>Заказчик</w:t>
            </w:r>
          </w:p>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r w:rsidRPr="008C05A4">
              <w:rPr>
                <w:rFonts w:ascii="Times New Roman" w:eastAsia="Times New Roman" w:hAnsi="Times New Roman" w:cs="Times New Roman"/>
                <w:lang w:eastAsia="ru-RU"/>
              </w:rPr>
              <w:t>Подрядчик</w:t>
            </w:r>
          </w:p>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p>
        </w:tc>
      </w:tr>
      <w:tr w:rsidR="008C05A4" w:rsidRPr="008C05A4" w:rsidTr="00825CA2">
        <w:trPr>
          <w:trHeight w:val="360"/>
        </w:trPr>
        <w:tc>
          <w:tcPr>
            <w:tcW w:w="537" w:type="dxa"/>
            <w:tcBorders>
              <w:top w:val="single" w:sz="6" w:space="0" w:color="auto"/>
              <w:left w:val="single" w:sz="6" w:space="0" w:color="auto"/>
              <w:bottom w:val="single" w:sz="6" w:space="0" w:color="auto"/>
              <w:right w:val="single" w:sz="6" w:space="0" w:color="auto"/>
            </w:tcBorders>
            <w:vAlign w:val="center"/>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8C05A4">
              <w:rPr>
                <w:rFonts w:ascii="Times New Roman" w:eastAsia="Times New Roman" w:hAnsi="Times New Roman" w:cs="Times New Roman"/>
                <w:lang w:eastAsia="ru-RU"/>
              </w:rPr>
              <w:t>5</w:t>
            </w:r>
          </w:p>
        </w:tc>
        <w:tc>
          <w:tcPr>
            <w:tcW w:w="3716" w:type="dxa"/>
            <w:tcBorders>
              <w:top w:val="single" w:sz="6" w:space="0" w:color="auto"/>
              <w:left w:val="single" w:sz="6" w:space="0" w:color="auto"/>
              <w:bottom w:val="single" w:sz="6" w:space="0" w:color="auto"/>
              <w:right w:val="single" w:sz="6" w:space="0" w:color="auto"/>
            </w:tcBorders>
            <w:vAlign w:val="center"/>
          </w:tcPr>
          <w:p w:rsidR="008C05A4" w:rsidRPr="008C05A4" w:rsidRDefault="008C05A4" w:rsidP="008C05A4">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8C05A4">
              <w:rPr>
                <w:rFonts w:ascii="Times New Roman" w:eastAsia="Times New Roman" w:hAnsi="Times New Roman" w:cs="Times New Roman"/>
                <w:lang w:eastAsia="ru-RU"/>
              </w:rPr>
              <w:t xml:space="preserve">Локальные сметные расчеты </w:t>
            </w:r>
          </w:p>
        </w:tc>
        <w:tc>
          <w:tcPr>
            <w:tcW w:w="1417" w:type="dxa"/>
            <w:tcBorders>
              <w:top w:val="single" w:sz="6" w:space="0" w:color="auto"/>
              <w:left w:val="single" w:sz="6" w:space="0" w:color="auto"/>
              <w:bottom w:val="single" w:sz="6" w:space="0" w:color="auto"/>
              <w:right w:val="single" w:sz="6" w:space="0" w:color="auto"/>
            </w:tcBorders>
            <w:vAlign w:val="center"/>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r w:rsidRPr="008C05A4">
              <w:rPr>
                <w:rFonts w:ascii="Times New Roman" w:eastAsia="Times New Roman" w:hAnsi="Times New Roman" w:cs="Times New Roman"/>
                <w:lang w:val="en-US" w:eastAsia="ru-RU"/>
              </w:rPr>
              <w:t>5</w:t>
            </w:r>
          </w:p>
        </w:tc>
        <w:tc>
          <w:tcPr>
            <w:tcW w:w="1701" w:type="dxa"/>
            <w:tcBorders>
              <w:top w:val="single" w:sz="6" w:space="0" w:color="auto"/>
              <w:left w:val="single" w:sz="6" w:space="0" w:color="auto"/>
              <w:bottom w:val="single" w:sz="6" w:space="0" w:color="auto"/>
              <w:right w:val="single" w:sz="6" w:space="0" w:color="auto"/>
            </w:tcBorders>
          </w:tcPr>
          <w:p w:rsidR="008C05A4" w:rsidRPr="008C05A4" w:rsidRDefault="008C05A4" w:rsidP="008C05A4">
            <w:pPr>
              <w:spacing w:after="0" w:line="240" w:lineRule="auto"/>
              <w:jc w:val="center"/>
              <w:rPr>
                <w:rFonts w:ascii="Times New Roman" w:eastAsia="Times New Roman" w:hAnsi="Times New Roman" w:cs="Times New Roman"/>
                <w:sz w:val="24"/>
                <w:szCs w:val="24"/>
                <w:lang w:eastAsia="ru-RU"/>
              </w:rPr>
            </w:pPr>
            <w:r w:rsidRPr="008C05A4">
              <w:rPr>
                <w:rFonts w:ascii="Times New Roman" w:eastAsia="Times New Roman" w:hAnsi="Times New Roman" w:cs="Times New Roman"/>
                <w:lang w:eastAsia="ru-RU"/>
              </w:rPr>
              <w:t>Подрядчик</w:t>
            </w:r>
          </w:p>
          <w:p w:rsidR="008C05A4" w:rsidRPr="008C05A4" w:rsidRDefault="008C05A4" w:rsidP="008C05A4">
            <w:pPr>
              <w:spacing w:after="0" w:line="240" w:lineRule="auto"/>
              <w:jc w:val="center"/>
              <w:rPr>
                <w:rFonts w:ascii="Times New Roman" w:eastAsia="Times New Roman" w:hAnsi="Times New Roman" w:cs="Times New Roman"/>
                <w:i/>
                <w:sz w:val="24"/>
                <w:szCs w:val="24"/>
                <w:lang w:eastAsia="ru-RU"/>
              </w:rPr>
            </w:pPr>
          </w:p>
        </w:tc>
        <w:tc>
          <w:tcPr>
            <w:tcW w:w="2113" w:type="dxa"/>
            <w:tcBorders>
              <w:top w:val="single" w:sz="6" w:space="0" w:color="auto"/>
              <w:left w:val="single" w:sz="6" w:space="0" w:color="auto"/>
              <w:bottom w:val="single" w:sz="6" w:space="0" w:color="auto"/>
              <w:right w:val="single" w:sz="6" w:space="0" w:color="auto"/>
            </w:tcBorders>
            <w:vAlign w:val="center"/>
          </w:tcPr>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8C05A4">
              <w:rPr>
                <w:rFonts w:ascii="Times New Roman" w:eastAsia="Times New Roman" w:hAnsi="Times New Roman" w:cs="Times New Roman"/>
                <w:lang w:eastAsia="ru-RU"/>
              </w:rPr>
              <w:t>Заказчик</w:t>
            </w:r>
          </w:p>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8C05A4">
              <w:rPr>
                <w:rFonts w:ascii="Times New Roman" w:eastAsia="Times New Roman" w:hAnsi="Times New Roman" w:cs="Times New Roman"/>
                <w:lang w:eastAsia="ru-RU"/>
              </w:rPr>
              <w:t>Подрядчик</w:t>
            </w:r>
          </w:p>
          <w:p w:rsidR="008C05A4" w:rsidRPr="008C05A4" w:rsidRDefault="008C05A4" w:rsidP="008C05A4">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bl>
    <w:p w:rsidR="008C05A4" w:rsidRPr="008C05A4" w:rsidRDefault="008C05A4" w:rsidP="008C05A4">
      <w:pPr>
        <w:tabs>
          <w:tab w:val="left" w:pos="5954"/>
        </w:tabs>
        <w:spacing w:after="0" w:line="240" w:lineRule="auto"/>
        <w:rPr>
          <w:rFonts w:ascii="Times New Roman" w:eastAsia="Times New Roman" w:hAnsi="Times New Roman" w:cs="Times New Roman"/>
          <w:sz w:val="24"/>
          <w:szCs w:val="24"/>
          <w:u w:val="single"/>
          <w:lang w:val="en-US" w:eastAsia="ru-RU"/>
        </w:rPr>
      </w:pPr>
    </w:p>
    <w:p w:rsidR="008C05A4" w:rsidRDefault="008C05A4" w:rsidP="008C05A4">
      <w:pPr>
        <w:spacing w:after="0" w:line="240" w:lineRule="auto"/>
        <w:jc w:val="center"/>
        <w:rPr>
          <w:rFonts w:ascii="Times New Roman" w:eastAsia="Times New Roman" w:hAnsi="Times New Roman" w:cs="Times New Roman"/>
          <w:b/>
          <w:sz w:val="24"/>
          <w:szCs w:val="24"/>
          <w:lang w:eastAsia="ru-RU"/>
        </w:rPr>
      </w:pPr>
      <w:r w:rsidRPr="008C05A4">
        <w:rPr>
          <w:rFonts w:ascii="Times New Roman" w:eastAsia="Times New Roman" w:hAnsi="Times New Roman" w:cs="Times New Roman"/>
          <w:b/>
          <w:sz w:val="24"/>
          <w:szCs w:val="24"/>
          <w:lang w:eastAsia="ru-RU"/>
        </w:rPr>
        <w:t>ЮРИДИЧЕСКИЕ АДРЕСА, БАНКОВСКИЕ РЕКВИЗИТЫ СТОРОН</w:t>
      </w:r>
    </w:p>
    <w:p w:rsidR="008C05A4" w:rsidRPr="008C05A4" w:rsidRDefault="008C05A4" w:rsidP="008C05A4">
      <w:pPr>
        <w:spacing w:after="0" w:line="240" w:lineRule="auto"/>
        <w:jc w:val="center"/>
        <w:rPr>
          <w:rFonts w:ascii="Times New Roman" w:eastAsia="Times New Roman" w:hAnsi="Times New Roman" w:cs="Times New Roman"/>
          <w:b/>
          <w:sz w:val="24"/>
          <w:szCs w:val="24"/>
          <w:lang w:eastAsia="ru-RU"/>
        </w:rPr>
      </w:pPr>
    </w:p>
    <w:p w:rsidR="008C05A4" w:rsidRPr="008C05A4" w:rsidRDefault="008C05A4" w:rsidP="008C05A4">
      <w:pPr>
        <w:spacing w:line="240" w:lineRule="exact"/>
        <w:rPr>
          <w:rFonts w:ascii="Times New Roman" w:hAnsi="Times New Roman" w:cs="Times New Roman"/>
          <w:b/>
          <w:sz w:val="24"/>
          <w:szCs w:val="24"/>
        </w:rPr>
      </w:pPr>
      <w:r w:rsidRPr="008C05A4">
        <w:rPr>
          <w:rFonts w:ascii="Times New Roman" w:hAnsi="Times New Roman" w:cs="Times New Roman"/>
          <w:b/>
          <w:sz w:val="24"/>
          <w:szCs w:val="24"/>
        </w:rPr>
        <w:t>ЗАКАЗЧИК:</w:t>
      </w:r>
    </w:p>
    <w:p w:rsidR="008C05A4" w:rsidRPr="008C05A4" w:rsidRDefault="008C05A4" w:rsidP="008C05A4">
      <w:pPr>
        <w:spacing w:line="240" w:lineRule="atLeast"/>
        <w:rPr>
          <w:rFonts w:ascii="Times New Roman" w:hAnsi="Times New Roman" w:cs="Times New Roman"/>
          <w:b/>
          <w:sz w:val="24"/>
          <w:szCs w:val="24"/>
        </w:rPr>
      </w:pPr>
      <w:r w:rsidRPr="008C05A4">
        <w:rPr>
          <w:rFonts w:ascii="Times New Roman" w:hAnsi="Times New Roman" w:cs="Times New Roman"/>
          <w:b/>
          <w:sz w:val="24"/>
          <w:szCs w:val="24"/>
        </w:rPr>
        <w:t>ООО «Норд Империал»</w:t>
      </w:r>
    </w:p>
    <w:p w:rsidR="008C05A4" w:rsidRPr="008C05A4" w:rsidRDefault="008C05A4" w:rsidP="008C05A4">
      <w:pPr>
        <w:spacing w:after="0" w:line="240" w:lineRule="atLeast"/>
        <w:rPr>
          <w:rFonts w:ascii="Times New Roman" w:hAnsi="Times New Roman" w:cs="Times New Roman"/>
          <w:sz w:val="24"/>
          <w:szCs w:val="24"/>
        </w:rPr>
      </w:pPr>
      <w:r w:rsidRPr="008C05A4">
        <w:rPr>
          <w:rFonts w:ascii="Times New Roman" w:hAnsi="Times New Roman" w:cs="Times New Roman"/>
          <w:sz w:val="24"/>
          <w:szCs w:val="24"/>
        </w:rPr>
        <w:t>ОГРН 1047000256984</w:t>
      </w:r>
    </w:p>
    <w:p w:rsidR="008C05A4" w:rsidRPr="008C05A4" w:rsidRDefault="008C05A4" w:rsidP="008C05A4">
      <w:pPr>
        <w:spacing w:after="0" w:line="240" w:lineRule="atLeast"/>
        <w:rPr>
          <w:rFonts w:ascii="Times New Roman" w:hAnsi="Times New Roman" w:cs="Times New Roman"/>
          <w:sz w:val="24"/>
          <w:szCs w:val="24"/>
        </w:rPr>
      </w:pPr>
      <w:r w:rsidRPr="008C05A4">
        <w:rPr>
          <w:rFonts w:ascii="Times New Roman" w:hAnsi="Times New Roman" w:cs="Times New Roman"/>
          <w:sz w:val="24"/>
          <w:szCs w:val="24"/>
        </w:rPr>
        <w:t>Зарегистрировано: 18.10.2004г.</w:t>
      </w:r>
    </w:p>
    <w:p w:rsidR="008C05A4" w:rsidRPr="008C05A4" w:rsidRDefault="008C05A4" w:rsidP="008C05A4">
      <w:pPr>
        <w:spacing w:after="0" w:line="240" w:lineRule="atLeast"/>
        <w:rPr>
          <w:rFonts w:ascii="Times New Roman" w:hAnsi="Times New Roman" w:cs="Times New Roman"/>
          <w:sz w:val="24"/>
          <w:szCs w:val="24"/>
        </w:rPr>
      </w:pPr>
      <w:r w:rsidRPr="008C05A4">
        <w:rPr>
          <w:rFonts w:ascii="Times New Roman" w:hAnsi="Times New Roman" w:cs="Times New Roman"/>
          <w:sz w:val="24"/>
          <w:szCs w:val="24"/>
        </w:rPr>
        <w:t xml:space="preserve">Юридический адрес: 634041,  г. Томск, </w:t>
      </w:r>
    </w:p>
    <w:p w:rsidR="008C05A4" w:rsidRPr="008C05A4" w:rsidRDefault="008C05A4" w:rsidP="008C05A4">
      <w:pPr>
        <w:spacing w:after="0" w:line="240" w:lineRule="atLeast"/>
        <w:rPr>
          <w:rFonts w:ascii="Times New Roman" w:hAnsi="Times New Roman" w:cs="Times New Roman"/>
          <w:sz w:val="24"/>
          <w:szCs w:val="24"/>
        </w:rPr>
      </w:pPr>
      <w:r w:rsidRPr="008C05A4">
        <w:rPr>
          <w:rFonts w:ascii="Times New Roman" w:hAnsi="Times New Roman" w:cs="Times New Roman"/>
          <w:sz w:val="24"/>
          <w:szCs w:val="24"/>
        </w:rPr>
        <w:lastRenderedPageBreak/>
        <w:t>пр. Кирова, 51а, стр. 15</w:t>
      </w:r>
    </w:p>
    <w:p w:rsidR="008C05A4" w:rsidRPr="008C05A4" w:rsidRDefault="008C05A4" w:rsidP="008C05A4">
      <w:pPr>
        <w:spacing w:after="0" w:line="240" w:lineRule="atLeast"/>
        <w:rPr>
          <w:rFonts w:ascii="Times New Roman" w:hAnsi="Times New Roman" w:cs="Times New Roman"/>
          <w:sz w:val="24"/>
          <w:szCs w:val="24"/>
        </w:rPr>
      </w:pPr>
      <w:r w:rsidRPr="008C05A4">
        <w:rPr>
          <w:rFonts w:ascii="Times New Roman" w:hAnsi="Times New Roman" w:cs="Times New Roman"/>
          <w:sz w:val="24"/>
          <w:szCs w:val="24"/>
        </w:rPr>
        <w:t xml:space="preserve">Почтовый адрес: 634041, г.Томск, </w:t>
      </w:r>
    </w:p>
    <w:p w:rsidR="008C05A4" w:rsidRPr="008C05A4" w:rsidRDefault="008C05A4" w:rsidP="008C05A4">
      <w:pPr>
        <w:spacing w:after="0" w:line="240" w:lineRule="atLeast"/>
        <w:rPr>
          <w:rFonts w:ascii="Times New Roman" w:hAnsi="Times New Roman" w:cs="Times New Roman"/>
          <w:sz w:val="24"/>
          <w:szCs w:val="24"/>
        </w:rPr>
      </w:pPr>
      <w:r w:rsidRPr="008C05A4">
        <w:rPr>
          <w:rFonts w:ascii="Times New Roman" w:hAnsi="Times New Roman" w:cs="Times New Roman"/>
          <w:sz w:val="24"/>
          <w:szCs w:val="24"/>
        </w:rPr>
        <w:t>пр. Кирова, 51а, стр. 15</w:t>
      </w:r>
    </w:p>
    <w:p w:rsidR="008C05A4" w:rsidRPr="008C05A4" w:rsidRDefault="008C05A4" w:rsidP="008C05A4">
      <w:pPr>
        <w:spacing w:after="0" w:line="240" w:lineRule="atLeast"/>
        <w:rPr>
          <w:rFonts w:ascii="Times New Roman" w:hAnsi="Times New Roman" w:cs="Times New Roman"/>
          <w:sz w:val="24"/>
          <w:szCs w:val="24"/>
        </w:rPr>
      </w:pPr>
      <w:r w:rsidRPr="008C05A4">
        <w:rPr>
          <w:rFonts w:ascii="Times New Roman" w:hAnsi="Times New Roman" w:cs="Times New Roman"/>
          <w:sz w:val="24"/>
          <w:szCs w:val="24"/>
        </w:rPr>
        <w:t>ИНН/КПП 7017103818/701701001</w:t>
      </w:r>
    </w:p>
    <w:p w:rsidR="008C05A4" w:rsidRPr="008C05A4" w:rsidRDefault="008C05A4" w:rsidP="008C05A4">
      <w:pPr>
        <w:spacing w:after="0" w:line="240" w:lineRule="atLeast"/>
        <w:rPr>
          <w:rFonts w:ascii="Times New Roman" w:hAnsi="Times New Roman" w:cs="Times New Roman"/>
          <w:sz w:val="24"/>
          <w:szCs w:val="24"/>
        </w:rPr>
      </w:pPr>
      <w:r w:rsidRPr="008C05A4">
        <w:rPr>
          <w:rFonts w:ascii="Times New Roman" w:hAnsi="Times New Roman" w:cs="Times New Roman"/>
          <w:sz w:val="24"/>
          <w:szCs w:val="24"/>
        </w:rPr>
        <w:t>ОКПО 73738311</w:t>
      </w:r>
    </w:p>
    <w:p w:rsidR="008C05A4" w:rsidRPr="008C05A4" w:rsidRDefault="008C05A4" w:rsidP="008C05A4">
      <w:pPr>
        <w:spacing w:after="0" w:line="240" w:lineRule="atLeast"/>
        <w:rPr>
          <w:rFonts w:ascii="Times New Roman" w:hAnsi="Times New Roman" w:cs="Times New Roman"/>
          <w:sz w:val="24"/>
          <w:szCs w:val="24"/>
        </w:rPr>
      </w:pPr>
      <w:r w:rsidRPr="008C05A4">
        <w:rPr>
          <w:rFonts w:ascii="Times New Roman" w:hAnsi="Times New Roman" w:cs="Times New Roman"/>
          <w:sz w:val="24"/>
          <w:szCs w:val="24"/>
        </w:rPr>
        <w:t>Р/с 40702810900000009460</w:t>
      </w:r>
    </w:p>
    <w:p w:rsidR="008C05A4" w:rsidRPr="008C05A4" w:rsidRDefault="008C05A4" w:rsidP="008C05A4">
      <w:pPr>
        <w:spacing w:after="0" w:line="240" w:lineRule="atLeast"/>
        <w:rPr>
          <w:rFonts w:ascii="Times New Roman" w:hAnsi="Times New Roman" w:cs="Times New Roman"/>
          <w:sz w:val="24"/>
          <w:szCs w:val="24"/>
        </w:rPr>
      </w:pPr>
      <w:r w:rsidRPr="008C05A4">
        <w:rPr>
          <w:rFonts w:ascii="Times New Roman" w:hAnsi="Times New Roman" w:cs="Times New Roman"/>
          <w:sz w:val="24"/>
          <w:szCs w:val="24"/>
        </w:rPr>
        <w:t xml:space="preserve">В </w:t>
      </w:r>
      <w:proofErr w:type="gramStart"/>
      <w:r w:rsidRPr="008C05A4">
        <w:rPr>
          <w:rFonts w:ascii="Times New Roman" w:hAnsi="Times New Roman" w:cs="Times New Roman"/>
          <w:sz w:val="24"/>
          <w:szCs w:val="24"/>
        </w:rPr>
        <w:t>Филиале  «</w:t>
      </w:r>
      <w:proofErr w:type="gramEnd"/>
      <w:r w:rsidRPr="008C05A4">
        <w:rPr>
          <w:rFonts w:ascii="Times New Roman" w:hAnsi="Times New Roman" w:cs="Times New Roman"/>
          <w:sz w:val="24"/>
          <w:szCs w:val="24"/>
        </w:rPr>
        <w:t xml:space="preserve">ГПБ» (АО) в </w:t>
      </w:r>
      <w:proofErr w:type="spellStart"/>
      <w:r w:rsidRPr="008C05A4">
        <w:rPr>
          <w:rFonts w:ascii="Times New Roman" w:hAnsi="Times New Roman" w:cs="Times New Roman"/>
          <w:sz w:val="24"/>
          <w:szCs w:val="24"/>
        </w:rPr>
        <w:t>г.Томске</w:t>
      </w:r>
      <w:proofErr w:type="spellEnd"/>
    </w:p>
    <w:p w:rsidR="008C05A4" w:rsidRDefault="008C05A4" w:rsidP="008C05A4">
      <w:pPr>
        <w:spacing w:after="0" w:line="240" w:lineRule="atLeast"/>
        <w:rPr>
          <w:rFonts w:ascii="Times New Roman" w:hAnsi="Times New Roman" w:cs="Times New Roman"/>
          <w:sz w:val="24"/>
          <w:szCs w:val="24"/>
        </w:rPr>
      </w:pPr>
      <w:proofErr w:type="spellStart"/>
      <w:r w:rsidRPr="008C05A4">
        <w:rPr>
          <w:rFonts w:ascii="Times New Roman" w:hAnsi="Times New Roman" w:cs="Times New Roman"/>
          <w:sz w:val="24"/>
          <w:szCs w:val="24"/>
        </w:rPr>
        <w:t>Корр</w:t>
      </w:r>
      <w:proofErr w:type="spellEnd"/>
      <w:r w:rsidRPr="008C05A4">
        <w:rPr>
          <w:rFonts w:ascii="Times New Roman" w:hAnsi="Times New Roman" w:cs="Times New Roman"/>
          <w:sz w:val="24"/>
          <w:szCs w:val="24"/>
        </w:rPr>
        <w:t xml:space="preserve">/с 30101810800000000758 в ГРКЦ </w:t>
      </w:r>
    </w:p>
    <w:p w:rsidR="008C05A4" w:rsidRPr="008C05A4" w:rsidRDefault="008C05A4" w:rsidP="008C05A4">
      <w:pPr>
        <w:spacing w:after="0" w:line="240" w:lineRule="atLeast"/>
        <w:rPr>
          <w:rFonts w:ascii="Times New Roman" w:hAnsi="Times New Roman" w:cs="Times New Roman"/>
          <w:sz w:val="24"/>
          <w:szCs w:val="24"/>
        </w:rPr>
      </w:pPr>
      <w:r w:rsidRPr="008C05A4">
        <w:rPr>
          <w:rFonts w:ascii="Times New Roman" w:hAnsi="Times New Roman" w:cs="Times New Roman"/>
          <w:sz w:val="24"/>
          <w:szCs w:val="24"/>
        </w:rPr>
        <w:t>Банка России по Томской обл.,</w:t>
      </w:r>
    </w:p>
    <w:p w:rsidR="008C05A4" w:rsidRPr="008C05A4" w:rsidRDefault="008C05A4" w:rsidP="008C05A4">
      <w:pPr>
        <w:spacing w:after="0" w:line="240" w:lineRule="atLeast"/>
        <w:rPr>
          <w:rFonts w:ascii="Times New Roman" w:hAnsi="Times New Roman" w:cs="Times New Roman"/>
          <w:sz w:val="24"/>
          <w:szCs w:val="24"/>
        </w:rPr>
      </w:pPr>
      <w:r w:rsidRPr="008C05A4">
        <w:rPr>
          <w:rFonts w:ascii="Times New Roman" w:hAnsi="Times New Roman" w:cs="Times New Roman"/>
          <w:sz w:val="24"/>
          <w:szCs w:val="24"/>
        </w:rPr>
        <w:t>БИК 046902758</w:t>
      </w:r>
    </w:p>
    <w:p w:rsidR="008C05A4" w:rsidRPr="008C05A4" w:rsidRDefault="008C05A4" w:rsidP="008C05A4">
      <w:pPr>
        <w:spacing w:after="0" w:line="240" w:lineRule="atLeast"/>
        <w:rPr>
          <w:rFonts w:ascii="Times New Roman" w:hAnsi="Times New Roman" w:cs="Times New Roman"/>
          <w:sz w:val="24"/>
          <w:szCs w:val="24"/>
        </w:rPr>
      </w:pPr>
      <w:r w:rsidRPr="008C05A4">
        <w:rPr>
          <w:rFonts w:ascii="Times New Roman" w:hAnsi="Times New Roman" w:cs="Times New Roman"/>
          <w:sz w:val="24"/>
          <w:szCs w:val="24"/>
        </w:rPr>
        <w:t xml:space="preserve">Тел./факс (3822) 56 55 34; 55 68 68 </w:t>
      </w:r>
    </w:p>
    <w:p w:rsidR="008C05A4" w:rsidRPr="008C05A4" w:rsidRDefault="008C05A4" w:rsidP="008C05A4">
      <w:pPr>
        <w:spacing w:after="0" w:line="240" w:lineRule="atLeast"/>
        <w:rPr>
          <w:rFonts w:ascii="Times New Roman" w:hAnsi="Times New Roman" w:cs="Times New Roman"/>
          <w:sz w:val="24"/>
          <w:szCs w:val="24"/>
        </w:rPr>
      </w:pPr>
      <w:proofErr w:type="gramStart"/>
      <w:r w:rsidRPr="008C05A4">
        <w:rPr>
          <w:rFonts w:ascii="Times New Roman" w:hAnsi="Times New Roman" w:cs="Times New Roman"/>
          <w:sz w:val="24"/>
          <w:szCs w:val="24"/>
          <w:lang w:val="en-US"/>
        </w:rPr>
        <w:t>e</w:t>
      </w:r>
      <w:r w:rsidRPr="008C05A4">
        <w:rPr>
          <w:rFonts w:ascii="Times New Roman" w:hAnsi="Times New Roman" w:cs="Times New Roman"/>
          <w:sz w:val="24"/>
          <w:szCs w:val="24"/>
        </w:rPr>
        <w:t>-</w:t>
      </w:r>
      <w:r w:rsidRPr="008C05A4">
        <w:rPr>
          <w:rFonts w:ascii="Times New Roman" w:hAnsi="Times New Roman" w:cs="Times New Roman"/>
          <w:sz w:val="24"/>
          <w:szCs w:val="24"/>
          <w:lang w:val="en-US"/>
        </w:rPr>
        <w:t>mail</w:t>
      </w:r>
      <w:proofErr w:type="gramEnd"/>
      <w:r w:rsidRPr="008C05A4">
        <w:rPr>
          <w:rFonts w:ascii="Times New Roman" w:hAnsi="Times New Roman" w:cs="Times New Roman"/>
          <w:sz w:val="24"/>
          <w:szCs w:val="24"/>
        </w:rPr>
        <w:t xml:space="preserve">: </w:t>
      </w:r>
      <w:hyperlink r:id="rId5" w:history="1">
        <w:r w:rsidRPr="008C05A4">
          <w:rPr>
            <w:rStyle w:val="a4"/>
            <w:rFonts w:ascii="Times New Roman" w:hAnsi="Times New Roman" w:cs="Times New Roman"/>
            <w:sz w:val="24"/>
            <w:szCs w:val="24"/>
            <w:lang w:val="en-US"/>
          </w:rPr>
          <w:t>office</w:t>
        </w:r>
        <w:r w:rsidRPr="008C05A4">
          <w:rPr>
            <w:rStyle w:val="a4"/>
            <w:rFonts w:ascii="Times New Roman" w:hAnsi="Times New Roman" w:cs="Times New Roman"/>
            <w:sz w:val="24"/>
            <w:szCs w:val="24"/>
          </w:rPr>
          <w:t>@</w:t>
        </w:r>
        <w:proofErr w:type="spellStart"/>
        <w:r w:rsidRPr="008C05A4">
          <w:rPr>
            <w:rStyle w:val="a4"/>
            <w:rFonts w:ascii="Times New Roman" w:hAnsi="Times New Roman" w:cs="Times New Roman"/>
            <w:sz w:val="24"/>
            <w:szCs w:val="24"/>
            <w:lang w:val="en-US"/>
          </w:rPr>
          <w:t>imperialenergy</w:t>
        </w:r>
        <w:proofErr w:type="spellEnd"/>
        <w:r w:rsidRPr="008C05A4">
          <w:rPr>
            <w:rStyle w:val="a4"/>
            <w:rFonts w:ascii="Times New Roman" w:hAnsi="Times New Roman" w:cs="Times New Roman"/>
            <w:sz w:val="24"/>
            <w:szCs w:val="24"/>
          </w:rPr>
          <w:t>.</w:t>
        </w:r>
        <w:proofErr w:type="spellStart"/>
        <w:r w:rsidRPr="008C05A4">
          <w:rPr>
            <w:rStyle w:val="a4"/>
            <w:rFonts w:ascii="Times New Roman" w:hAnsi="Times New Roman" w:cs="Times New Roman"/>
            <w:sz w:val="24"/>
            <w:szCs w:val="24"/>
            <w:lang w:val="en-US"/>
          </w:rPr>
          <w:t>ru</w:t>
        </w:r>
        <w:proofErr w:type="spellEnd"/>
      </w:hyperlink>
    </w:p>
    <w:p w:rsidR="008C05A4" w:rsidRDefault="008C05A4" w:rsidP="008C05A4">
      <w:pPr>
        <w:spacing w:line="240" w:lineRule="atLeast"/>
        <w:rPr>
          <w:rFonts w:ascii="Times New Roman" w:hAnsi="Times New Roman" w:cs="Times New Roman"/>
          <w:b/>
          <w:sz w:val="24"/>
          <w:szCs w:val="24"/>
        </w:rPr>
      </w:pPr>
    </w:p>
    <w:p w:rsidR="008C05A4" w:rsidRPr="008C05A4" w:rsidRDefault="008C05A4" w:rsidP="008C05A4">
      <w:pPr>
        <w:spacing w:line="240" w:lineRule="atLeast"/>
        <w:rPr>
          <w:rFonts w:ascii="Times New Roman" w:hAnsi="Times New Roman" w:cs="Times New Roman"/>
          <w:b/>
          <w:sz w:val="24"/>
          <w:szCs w:val="24"/>
        </w:rPr>
      </w:pPr>
      <w:r w:rsidRPr="008C05A4">
        <w:rPr>
          <w:rFonts w:ascii="Times New Roman" w:hAnsi="Times New Roman" w:cs="Times New Roman"/>
          <w:b/>
          <w:sz w:val="24"/>
          <w:szCs w:val="24"/>
        </w:rPr>
        <w:t>Генеральный директор</w:t>
      </w:r>
    </w:p>
    <w:p w:rsidR="008C05A4" w:rsidRPr="008C05A4" w:rsidRDefault="008C05A4" w:rsidP="008C05A4">
      <w:pPr>
        <w:spacing w:line="240" w:lineRule="atLeast"/>
        <w:rPr>
          <w:rFonts w:ascii="Times New Roman" w:hAnsi="Times New Roman" w:cs="Times New Roman"/>
          <w:b/>
          <w:sz w:val="24"/>
          <w:szCs w:val="24"/>
        </w:rPr>
      </w:pPr>
    </w:p>
    <w:p w:rsidR="008C05A4" w:rsidRPr="008C05A4" w:rsidRDefault="008C05A4" w:rsidP="008C05A4">
      <w:pPr>
        <w:spacing w:line="240" w:lineRule="atLeast"/>
        <w:rPr>
          <w:rFonts w:ascii="Times New Roman" w:hAnsi="Times New Roman" w:cs="Times New Roman"/>
          <w:b/>
          <w:sz w:val="24"/>
          <w:szCs w:val="24"/>
        </w:rPr>
      </w:pPr>
      <w:r w:rsidRPr="008C05A4">
        <w:rPr>
          <w:rFonts w:ascii="Times New Roman" w:hAnsi="Times New Roman" w:cs="Times New Roman"/>
          <w:b/>
          <w:sz w:val="24"/>
          <w:szCs w:val="24"/>
        </w:rPr>
        <w:t>________________________ А.К. Иванов</w:t>
      </w:r>
    </w:p>
    <w:p w:rsidR="008C05A4" w:rsidRDefault="008C05A4" w:rsidP="008C05A4">
      <w:pPr>
        <w:spacing w:line="240" w:lineRule="atLeast"/>
        <w:rPr>
          <w:rFonts w:ascii="Times New Roman" w:hAnsi="Times New Roman" w:cs="Times New Roman"/>
          <w:b/>
          <w:sz w:val="24"/>
          <w:szCs w:val="24"/>
        </w:rPr>
      </w:pPr>
      <w:r w:rsidRPr="008C05A4">
        <w:rPr>
          <w:rFonts w:ascii="Times New Roman" w:hAnsi="Times New Roman" w:cs="Times New Roman"/>
          <w:b/>
          <w:sz w:val="24"/>
          <w:szCs w:val="24"/>
        </w:rPr>
        <w:t xml:space="preserve">            </w:t>
      </w:r>
      <w:proofErr w:type="spellStart"/>
      <w:r w:rsidRPr="008C05A4">
        <w:rPr>
          <w:rFonts w:ascii="Times New Roman" w:hAnsi="Times New Roman" w:cs="Times New Roman"/>
          <w:b/>
          <w:sz w:val="24"/>
          <w:szCs w:val="24"/>
        </w:rPr>
        <w:t>м.п</w:t>
      </w:r>
      <w:proofErr w:type="spellEnd"/>
      <w:r w:rsidRPr="008C05A4">
        <w:rPr>
          <w:rFonts w:ascii="Times New Roman" w:hAnsi="Times New Roman" w:cs="Times New Roman"/>
          <w:b/>
          <w:sz w:val="24"/>
          <w:szCs w:val="24"/>
        </w:rPr>
        <w:t>.</w:t>
      </w:r>
    </w:p>
    <w:p w:rsidR="008C05A4" w:rsidRPr="008C05A4" w:rsidRDefault="008C05A4" w:rsidP="008C05A4">
      <w:pPr>
        <w:spacing w:line="240" w:lineRule="atLeast"/>
        <w:rPr>
          <w:rFonts w:ascii="Times New Roman" w:hAnsi="Times New Roman" w:cs="Times New Roman"/>
          <w:b/>
          <w:sz w:val="24"/>
          <w:szCs w:val="24"/>
        </w:rPr>
      </w:pPr>
      <w:r w:rsidRPr="008C05A4">
        <w:rPr>
          <w:rFonts w:ascii="Times New Roman" w:hAnsi="Times New Roman" w:cs="Times New Roman"/>
          <w:b/>
          <w:sz w:val="24"/>
          <w:szCs w:val="24"/>
        </w:rPr>
        <w:t>ПОДРЯДЧИК:</w:t>
      </w:r>
    </w:p>
    <w:p w:rsidR="008C05A4" w:rsidRPr="008C05A4" w:rsidRDefault="008C05A4" w:rsidP="008C05A4">
      <w:pPr>
        <w:spacing w:line="240" w:lineRule="atLeast"/>
        <w:rPr>
          <w:rFonts w:ascii="Times New Roman" w:hAnsi="Times New Roman" w:cs="Times New Roman"/>
          <w:b/>
          <w:sz w:val="24"/>
          <w:szCs w:val="24"/>
        </w:rPr>
      </w:pPr>
    </w:p>
    <w:p w:rsidR="008C05A4" w:rsidRPr="008C05A4" w:rsidRDefault="008C05A4" w:rsidP="008C05A4">
      <w:pPr>
        <w:spacing w:line="240" w:lineRule="atLeast"/>
        <w:rPr>
          <w:rFonts w:ascii="Times New Roman" w:hAnsi="Times New Roman" w:cs="Times New Roman"/>
          <w:b/>
          <w:sz w:val="24"/>
          <w:szCs w:val="24"/>
        </w:rPr>
      </w:pPr>
      <w:r w:rsidRPr="008C05A4">
        <w:rPr>
          <w:rFonts w:ascii="Times New Roman" w:hAnsi="Times New Roman" w:cs="Times New Roman"/>
          <w:b/>
          <w:sz w:val="24"/>
          <w:szCs w:val="24"/>
        </w:rPr>
        <w:t xml:space="preserve">__________________ </w:t>
      </w:r>
    </w:p>
    <w:p w:rsidR="008C05A4" w:rsidRPr="00623897" w:rsidRDefault="008C05A4" w:rsidP="008C05A4">
      <w:pPr>
        <w:spacing w:line="240" w:lineRule="atLeast"/>
        <w:rPr>
          <w:rFonts w:ascii="Times New Roman" w:hAnsi="Times New Roman" w:cs="Times New Roman"/>
          <w:sz w:val="24"/>
          <w:szCs w:val="24"/>
        </w:rPr>
      </w:pPr>
      <w:r w:rsidRPr="008C05A4">
        <w:rPr>
          <w:rFonts w:ascii="Times New Roman" w:hAnsi="Times New Roman" w:cs="Times New Roman"/>
          <w:b/>
          <w:sz w:val="24"/>
          <w:szCs w:val="24"/>
        </w:rPr>
        <w:t xml:space="preserve">          м/п</w:t>
      </w:r>
    </w:p>
    <w:sectPr w:rsidR="008C05A4" w:rsidRPr="00623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401C"/>
    <w:multiLevelType w:val="multilevel"/>
    <w:tmpl w:val="60AE4D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BC7ED5"/>
    <w:multiLevelType w:val="multilevel"/>
    <w:tmpl w:val="A4002022"/>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0"/>
        </w:tabs>
        <w:ind w:left="0" w:hanging="108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
    <w:nsid w:val="17F01336"/>
    <w:multiLevelType w:val="multilevel"/>
    <w:tmpl w:val="6858692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C995DDA"/>
    <w:multiLevelType w:val="multilevel"/>
    <w:tmpl w:val="87A654C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297D1A"/>
    <w:multiLevelType w:val="multilevel"/>
    <w:tmpl w:val="4D1CAB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57B7825"/>
    <w:multiLevelType w:val="multilevel"/>
    <w:tmpl w:val="0926545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2770927"/>
    <w:multiLevelType w:val="multilevel"/>
    <w:tmpl w:val="A3D0F21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4480CBD"/>
    <w:multiLevelType w:val="multilevel"/>
    <w:tmpl w:val="B19C33B0"/>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7AE78D8"/>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6522758"/>
    <w:multiLevelType w:val="multilevel"/>
    <w:tmpl w:val="08F62EF4"/>
    <w:lvl w:ilvl="0">
      <w:start w:val="3"/>
      <w:numFmt w:val="none"/>
      <w:lvlText w:val="4."/>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770079E"/>
    <w:multiLevelType w:val="multilevel"/>
    <w:tmpl w:val="506482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9953C14"/>
    <w:multiLevelType w:val="multilevel"/>
    <w:tmpl w:val="0EA4F1B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79306B3"/>
    <w:multiLevelType w:val="multilevel"/>
    <w:tmpl w:val="C924F7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C743D27"/>
    <w:multiLevelType w:val="hybridMultilevel"/>
    <w:tmpl w:val="6D280FD2"/>
    <w:lvl w:ilvl="0" w:tplc="FFFFFFFF">
      <w:start w:val="1"/>
      <w:numFmt w:val="bullet"/>
      <w:lvlText w:val=""/>
      <w:lvlJc w:val="left"/>
      <w:pPr>
        <w:tabs>
          <w:tab w:val="num" w:pos="767"/>
        </w:tabs>
        <w:ind w:left="653" w:hanging="56"/>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10"/>
  </w:num>
  <w:num w:numId="3">
    <w:abstractNumId w:val="7"/>
  </w:num>
  <w:num w:numId="4">
    <w:abstractNumId w:val="4"/>
  </w:num>
  <w:num w:numId="5">
    <w:abstractNumId w:val="13"/>
  </w:num>
  <w:num w:numId="6">
    <w:abstractNumId w:val="12"/>
  </w:num>
  <w:num w:numId="7">
    <w:abstractNumId w:val="0"/>
  </w:num>
  <w:num w:numId="8">
    <w:abstractNumId w:val="11"/>
  </w:num>
  <w:num w:numId="9">
    <w:abstractNumId w:val="2"/>
  </w:num>
  <w:num w:numId="10">
    <w:abstractNumId w:val="8"/>
  </w:num>
  <w:num w:numId="11">
    <w:abstractNumId w:val="5"/>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97"/>
    <w:rsid w:val="00251682"/>
    <w:rsid w:val="003F2041"/>
    <w:rsid w:val="005913CA"/>
    <w:rsid w:val="00623897"/>
    <w:rsid w:val="007C1BB6"/>
    <w:rsid w:val="008C05A4"/>
    <w:rsid w:val="00BA5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BAFEC-27AE-4630-81B4-13624A75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C0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binter@mtelecom.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4735</Words>
  <Characters>26992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31664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K. Galimzhanova</cp:lastModifiedBy>
  <cp:revision>2</cp:revision>
  <dcterms:created xsi:type="dcterms:W3CDTF">2021-02-11T03:30:00Z</dcterms:created>
  <dcterms:modified xsi:type="dcterms:W3CDTF">2021-02-11T03:30:00Z</dcterms:modified>
</cp:coreProperties>
</file>